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D0" w:rsidRPr="002805DA" w:rsidRDefault="002805DA" w:rsidP="00B17F42">
      <w:pPr>
        <w:jc w:val="both"/>
        <w:rPr>
          <w:rFonts w:ascii="Arial" w:hAnsi="Arial" w:cs="Arial"/>
          <w:lang w:val="ca-ES"/>
        </w:rPr>
      </w:pPr>
      <w:r w:rsidRPr="002805DA">
        <w:rPr>
          <w:rFonts w:ascii="Arial" w:hAnsi="Arial" w:cs="Arial"/>
          <w:lang w:val="ca-ES"/>
        </w:rPr>
        <w:t>Senyors</w:t>
      </w:r>
      <w:r w:rsidR="005C0A88">
        <w:rPr>
          <w:rFonts w:ascii="Arial" w:hAnsi="Arial" w:cs="Arial"/>
          <w:lang w:val="ca-ES"/>
        </w:rPr>
        <w:t>/es</w:t>
      </w:r>
      <w:r w:rsidRPr="002805DA">
        <w:rPr>
          <w:rFonts w:ascii="Arial" w:hAnsi="Arial" w:cs="Arial"/>
          <w:lang w:val="ca-ES"/>
        </w:rPr>
        <w:t>,</w:t>
      </w:r>
    </w:p>
    <w:p w:rsidR="00705AD9" w:rsidRDefault="002805DA" w:rsidP="00B17F4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la vostra empresa, en aquests moments, està assistint un/a alumne/a per cursar les FCT (formació en centres de treball)</w:t>
      </w:r>
      <w:r w:rsidR="00705AD9">
        <w:rPr>
          <w:rFonts w:ascii="Arial" w:hAnsi="Arial" w:cs="Arial"/>
          <w:lang w:val="ca-ES"/>
        </w:rPr>
        <w:t xml:space="preserve"> que és mutualista de MUFACE (Mutualitat de Funcionaris Civils de l’Estat) i té l’assistència sanitària concertada amb una entitat privada.</w:t>
      </w:r>
    </w:p>
    <w:p w:rsidR="002805DA" w:rsidRPr="00831AFD" w:rsidRDefault="00BB0809" w:rsidP="00B17F42">
      <w:pPr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lang w:val="ca-ES"/>
        </w:rPr>
        <w:t>Donada</w:t>
      </w:r>
      <w:r w:rsidR="00705AD9">
        <w:rPr>
          <w:rFonts w:ascii="Arial" w:hAnsi="Arial" w:cs="Arial"/>
          <w:lang w:val="ca-ES"/>
        </w:rPr>
        <w:t xml:space="preserve"> aquesta </w:t>
      </w:r>
      <w:r w:rsidR="00705AD9" w:rsidRPr="00831AFD">
        <w:rPr>
          <w:rFonts w:ascii="Arial" w:hAnsi="Arial" w:cs="Arial"/>
          <w:color w:val="000000" w:themeColor="text1"/>
          <w:lang w:val="ca-ES"/>
        </w:rPr>
        <w:t>circumstància específica, la normativa d’assegurances del departament d’Educació de la Generalitat de Catalunya especifica que les persones cobertes per una entitat privada a través de MUFACE</w:t>
      </w:r>
      <w:r w:rsidR="00831AFD" w:rsidRPr="00831AFD">
        <w:rPr>
          <w:rFonts w:ascii="Arial" w:hAnsi="Arial" w:cs="Arial"/>
          <w:color w:val="000000" w:themeColor="text1"/>
          <w:lang w:val="ca-ES"/>
        </w:rPr>
        <w:t xml:space="preserve"> </w:t>
      </w:r>
      <w:r w:rsidR="00AD263E" w:rsidRPr="00831AFD">
        <w:rPr>
          <w:rFonts w:ascii="Arial" w:hAnsi="Arial" w:cs="Arial"/>
          <w:color w:val="000000" w:themeColor="text1"/>
          <w:lang w:val="ca-ES"/>
        </w:rPr>
        <w:t>han d’adreçar-se</w:t>
      </w:r>
      <w:r w:rsidR="00831AFD" w:rsidRPr="00831AFD">
        <w:rPr>
          <w:rFonts w:ascii="Arial" w:hAnsi="Arial" w:cs="Arial"/>
          <w:color w:val="000000" w:themeColor="text1"/>
          <w:lang w:val="ca-ES"/>
        </w:rPr>
        <w:t>,</w:t>
      </w:r>
      <w:r w:rsidR="00AD263E" w:rsidRPr="00831AFD">
        <w:rPr>
          <w:rFonts w:ascii="Arial" w:hAnsi="Arial" w:cs="Arial"/>
          <w:color w:val="000000" w:themeColor="text1"/>
          <w:lang w:val="ca-ES"/>
        </w:rPr>
        <w:t xml:space="preserve"> en primera instància</w:t>
      </w:r>
      <w:r w:rsidR="00831AFD" w:rsidRPr="00831AFD">
        <w:rPr>
          <w:rFonts w:ascii="Arial" w:hAnsi="Arial" w:cs="Arial"/>
          <w:color w:val="000000" w:themeColor="text1"/>
          <w:lang w:val="ca-ES"/>
        </w:rPr>
        <w:t>,</w:t>
      </w:r>
      <w:r w:rsidR="00AD263E" w:rsidRPr="00831AFD">
        <w:rPr>
          <w:rFonts w:ascii="Arial" w:hAnsi="Arial" w:cs="Arial"/>
          <w:color w:val="000000" w:themeColor="text1"/>
          <w:lang w:val="ca-ES"/>
        </w:rPr>
        <w:t xml:space="preserve"> a l’entitat a la qual es troben adscrits, </w:t>
      </w:r>
      <w:r w:rsidR="00CD6BEB" w:rsidRPr="00831AFD">
        <w:rPr>
          <w:rFonts w:ascii="Arial" w:hAnsi="Arial" w:cs="Arial"/>
          <w:color w:val="000000" w:themeColor="text1"/>
          <w:lang w:val="ca-ES"/>
        </w:rPr>
        <w:t xml:space="preserve">llevat </w:t>
      </w:r>
      <w:r w:rsidR="00831AFD" w:rsidRPr="00831AFD">
        <w:rPr>
          <w:rFonts w:ascii="Arial" w:hAnsi="Arial" w:cs="Arial"/>
          <w:color w:val="000000" w:themeColor="text1"/>
          <w:lang w:val="ca-ES"/>
        </w:rPr>
        <w:t xml:space="preserve">de </w:t>
      </w:r>
      <w:r w:rsidR="00CD6BEB" w:rsidRPr="00831AFD">
        <w:rPr>
          <w:rFonts w:ascii="Arial" w:hAnsi="Arial" w:cs="Arial"/>
          <w:color w:val="000000" w:themeColor="text1"/>
          <w:lang w:val="ca-ES"/>
        </w:rPr>
        <w:t xml:space="preserve">casos d’urgència vital.  </w:t>
      </w:r>
    </w:p>
    <w:p w:rsidR="0095408A" w:rsidRPr="00831AFD" w:rsidRDefault="0095408A" w:rsidP="00B17F42">
      <w:pPr>
        <w:jc w:val="both"/>
        <w:rPr>
          <w:rFonts w:ascii="Arial" w:hAnsi="Arial" w:cs="Arial"/>
          <w:color w:val="000000" w:themeColor="text1"/>
          <w:lang w:val="ca-ES"/>
        </w:rPr>
      </w:pPr>
      <w:r w:rsidRPr="00831AFD">
        <w:rPr>
          <w:rFonts w:ascii="Arial" w:hAnsi="Arial" w:cs="Arial"/>
          <w:color w:val="000000" w:themeColor="text1"/>
          <w:lang w:val="ca-ES"/>
        </w:rPr>
        <w:t xml:space="preserve">Us recomanem que li demaneu a l’alumne la relació de centres d’urgència més propers concertats per l’entitat que li està emparant en l’assistència sanitària.  </w:t>
      </w:r>
    </w:p>
    <w:p w:rsidR="00D53693" w:rsidRPr="00831AFD" w:rsidRDefault="00B17F42" w:rsidP="00D53693">
      <w:pPr>
        <w:pStyle w:val="Sinespaciado"/>
        <w:rPr>
          <w:rFonts w:ascii="Arial" w:hAnsi="Arial" w:cs="Arial"/>
          <w:color w:val="000000" w:themeColor="text1"/>
          <w:lang w:val="ca-ES"/>
        </w:rPr>
      </w:pPr>
      <w:r w:rsidRPr="00831AFD">
        <w:rPr>
          <w:rFonts w:ascii="Arial" w:hAnsi="Arial" w:cs="Arial"/>
          <w:color w:val="000000" w:themeColor="text1"/>
          <w:lang w:val="ca-ES"/>
        </w:rPr>
        <w:t>Si portéssiu a l’</w:t>
      </w:r>
      <w:r w:rsidR="00595DE2" w:rsidRPr="00831AFD">
        <w:rPr>
          <w:rFonts w:ascii="Arial" w:hAnsi="Arial" w:cs="Arial"/>
          <w:color w:val="000000" w:themeColor="text1"/>
          <w:lang w:val="ca-ES"/>
        </w:rPr>
        <w:t>alumne/a</w:t>
      </w:r>
      <w:r w:rsidRPr="00831AFD">
        <w:rPr>
          <w:rFonts w:ascii="Arial" w:hAnsi="Arial" w:cs="Arial"/>
          <w:color w:val="000000" w:themeColor="text1"/>
          <w:lang w:val="ca-ES"/>
        </w:rPr>
        <w:t xml:space="preserve"> a un centre sanitari diferent </w:t>
      </w:r>
      <w:r w:rsidR="0095408A" w:rsidRPr="00831AFD">
        <w:rPr>
          <w:rFonts w:ascii="Arial" w:hAnsi="Arial" w:cs="Arial"/>
          <w:color w:val="000000" w:themeColor="text1"/>
          <w:lang w:val="ca-ES"/>
        </w:rPr>
        <w:t>als</w:t>
      </w:r>
      <w:r w:rsidR="00946516">
        <w:rPr>
          <w:rFonts w:ascii="Arial" w:hAnsi="Arial" w:cs="Arial"/>
          <w:color w:val="000000" w:themeColor="text1"/>
          <w:lang w:val="ca-ES"/>
        </w:rPr>
        <w:t xml:space="preserve"> </w:t>
      </w:r>
      <w:r w:rsidR="0095408A" w:rsidRPr="00831AFD">
        <w:rPr>
          <w:rFonts w:ascii="Arial" w:hAnsi="Arial" w:cs="Arial"/>
          <w:color w:val="000000" w:themeColor="text1"/>
          <w:lang w:val="ca-ES"/>
        </w:rPr>
        <w:t>concertats</w:t>
      </w:r>
      <w:r w:rsidRPr="00831AFD">
        <w:rPr>
          <w:rFonts w:ascii="Arial" w:hAnsi="Arial" w:cs="Arial"/>
          <w:color w:val="000000" w:themeColor="text1"/>
          <w:lang w:val="ca-ES"/>
        </w:rPr>
        <w:t>, caldrà abon</w:t>
      </w:r>
      <w:r w:rsidR="0095408A" w:rsidRPr="00831AFD">
        <w:rPr>
          <w:rFonts w:ascii="Arial" w:hAnsi="Arial" w:cs="Arial"/>
          <w:color w:val="000000" w:themeColor="text1"/>
          <w:lang w:val="ca-ES"/>
        </w:rPr>
        <w:t>ar</w:t>
      </w:r>
      <w:r w:rsidRPr="00831AFD">
        <w:rPr>
          <w:rFonts w:ascii="Arial" w:hAnsi="Arial" w:cs="Arial"/>
          <w:color w:val="000000" w:themeColor="text1"/>
          <w:lang w:val="ca-ES"/>
        </w:rPr>
        <w:t xml:space="preserve"> l’import de la prestació rebuda</w:t>
      </w:r>
      <w:r w:rsidR="00AD263E" w:rsidRPr="00831AFD">
        <w:rPr>
          <w:rFonts w:ascii="Arial" w:hAnsi="Arial" w:cs="Arial"/>
          <w:color w:val="000000" w:themeColor="text1"/>
          <w:lang w:val="ca-ES"/>
        </w:rPr>
        <w:t>, sense dret a reintegrament.</w:t>
      </w:r>
    </w:p>
    <w:p w:rsidR="00D53693" w:rsidRPr="00D53693" w:rsidRDefault="00D53693" w:rsidP="00D53693">
      <w:pPr>
        <w:pStyle w:val="Sinespaciado"/>
        <w:rPr>
          <w:rFonts w:ascii="Arial" w:hAnsi="Arial" w:cs="Arial"/>
          <w:lang w:val="ca-ES"/>
        </w:rPr>
      </w:pPr>
    </w:p>
    <w:p w:rsidR="002805DA" w:rsidRDefault="00595DE2" w:rsidP="00B17F4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En qualsevol cas, si us plau, </w:t>
      </w:r>
      <w:r w:rsidR="0095408A">
        <w:rPr>
          <w:rFonts w:ascii="Arial" w:hAnsi="Arial" w:cs="Arial"/>
          <w:lang w:val="ca-ES"/>
        </w:rPr>
        <w:t>informeu a la persona tutora de l’Institut.</w:t>
      </w:r>
    </w:p>
    <w:p w:rsidR="00D53693" w:rsidRDefault="00E7727F" w:rsidP="00B17F4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Salutacions cordials,</w:t>
      </w:r>
    </w:p>
    <w:p w:rsidR="00D53693" w:rsidRDefault="00D53693" w:rsidP="00B17F42">
      <w:pPr>
        <w:jc w:val="both"/>
        <w:rPr>
          <w:rFonts w:ascii="Arial" w:hAnsi="Arial" w:cs="Arial"/>
          <w:lang w:val="ca-ES"/>
        </w:rPr>
      </w:pPr>
    </w:p>
    <w:p w:rsidR="00D53693" w:rsidRPr="00D53693" w:rsidDel="0019243D" w:rsidRDefault="0095408A" w:rsidP="00D53693">
      <w:pPr>
        <w:pStyle w:val="Sinespaciado"/>
        <w:ind w:left="1416"/>
        <w:rPr>
          <w:del w:id="0" w:author="qualitat" w:date="2020-03-03T13:30:00Z"/>
          <w:rFonts w:ascii="Arial" w:hAnsi="Arial" w:cs="Arial"/>
          <w:i/>
          <w:lang w:val="ca-ES"/>
        </w:rPr>
      </w:pPr>
      <w:del w:id="1" w:author="qualitat" w:date="2020-03-03T13:30:00Z">
        <w:r w:rsidDel="0019243D">
          <w:rPr>
            <w:rFonts w:ascii="Arial" w:hAnsi="Arial" w:cs="Arial"/>
            <w:i/>
            <w:lang w:val="ca-ES"/>
          </w:rPr>
          <w:delText>Sergi Reverte</w:delText>
        </w:r>
      </w:del>
    </w:p>
    <w:p w:rsidR="00D53693" w:rsidRPr="00D53693" w:rsidRDefault="00D53693" w:rsidP="00D53693">
      <w:pPr>
        <w:pStyle w:val="Sinespaciado"/>
        <w:ind w:left="1416"/>
        <w:rPr>
          <w:rFonts w:ascii="Arial" w:hAnsi="Arial" w:cs="Arial"/>
          <w:i/>
          <w:sz w:val="18"/>
          <w:szCs w:val="18"/>
          <w:lang w:val="ca-ES"/>
        </w:rPr>
      </w:pPr>
      <w:r w:rsidRPr="00D53693">
        <w:rPr>
          <w:rFonts w:ascii="Arial" w:hAnsi="Arial" w:cs="Arial"/>
          <w:i/>
          <w:sz w:val="18"/>
          <w:szCs w:val="18"/>
          <w:lang w:val="ca-ES"/>
        </w:rPr>
        <w:t>Institut Esteve Terradas</w:t>
      </w:r>
    </w:p>
    <w:p w:rsidR="00D53693" w:rsidRPr="00D53693" w:rsidRDefault="0095408A" w:rsidP="00D53693">
      <w:pPr>
        <w:pStyle w:val="Sinespaciado"/>
        <w:ind w:left="1416"/>
        <w:rPr>
          <w:rFonts w:ascii="Arial" w:hAnsi="Arial" w:cs="Arial"/>
          <w:i/>
          <w:sz w:val="18"/>
          <w:szCs w:val="18"/>
          <w:lang w:val="ca-ES"/>
        </w:rPr>
      </w:pPr>
      <w:r>
        <w:rPr>
          <w:rFonts w:ascii="Arial" w:hAnsi="Arial" w:cs="Arial"/>
          <w:i/>
          <w:sz w:val="18"/>
          <w:szCs w:val="18"/>
          <w:lang w:val="ca-ES"/>
        </w:rPr>
        <w:t xml:space="preserve">Coordinació </w:t>
      </w:r>
      <w:r w:rsidR="00BA4D36">
        <w:rPr>
          <w:rFonts w:ascii="Arial" w:hAnsi="Arial" w:cs="Arial"/>
          <w:i/>
          <w:sz w:val="18"/>
          <w:szCs w:val="18"/>
          <w:lang w:val="ca-ES"/>
        </w:rPr>
        <w:t xml:space="preserve"> FCT</w:t>
      </w:r>
      <w:r>
        <w:rPr>
          <w:rFonts w:ascii="Arial" w:hAnsi="Arial" w:cs="Arial"/>
          <w:i/>
          <w:sz w:val="18"/>
          <w:szCs w:val="18"/>
          <w:lang w:val="ca-ES"/>
        </w:rPr>
        <w:t>-Dual</w:t>
      </w:r>
    </w:p>
    <w:p w:rsidR="00A60380" w:rsidRDefault="00A60380" w:rsidP="004C1D57">
      <w:pPr>
        <w:pStyle w:val="Sinespaciado"/>
        <w:rPr>
          <w:rFonts w:ascii="Arial" w:hAnsi="Arial" w:cs="Arial"/>
          <w:highlight w:val="yellow"/>
        </w:rPr>
      </w:pPr>
    </w:p>
    <w:p w:rsidR="004F3655" w:rsidRPr="004C1D57" w:rsidRDefault="004F3655" w:rsidP="004C1D57">
      <w:pPr>
        <w:pStyle w:val="Sinespaciado"/>
        <w:rPr>
          <w:rFonts w:ascii="Arial" w:hAnsi="Arial" w:cs="Arial"/>
        </w:rPr>
      </w:pPr>
      <w:bookmarkStart w:id="2" w:name="_GoBack"/>
      <w:bookmarkEnd w:id="2"/>
    </w:p>
    <w:sectPr w:rsidR="004F3655" w:rsidRPr="004C1D57" w:rsidSect="000B31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4D" w:rsidRDefault="00012C4D" w:rsidP="00D90F55">
      <w:pPr>
        <w:spacing w:after="0" w:line="240" w:lineRule="auto"/>
      </w:pPr>
      <w:r>
        <w:separator/>
      </w:r>
    </w:p>
  </w:endnote>
  <w:endnote w:type="continuationSeparator" w:id="0">
    <w:p w:rsidR="00012C4D" w:rsidRDefault="00012C4D" w:rsidP="00D9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19243D" w:rsidTr="001C31E4">
      <w:trPr>
        <w:trHeight w:val="292"/>
        <w:ins w:id="3" w:author="qualitat" w:date="2020-03-03T13:30:00Z"/>
      </w:trPr>
      <w:tc>
        <w:tcPr>
          <w:tcW w:w="831" w:type="dxa"/>
          <w:vMerge w:val="restart"/>
          <w:shd w:val="clear" w:color="auto" w:fill="auto"/>
        </w:tcPr>
        <w:p w:rsidR="0019243D" w:rsidRDefault="0019243D" w:rsidP="0019243D">
          <w:pPr>
            <w:pStyle w:val="Piedepgina"/>
            <w:rPr>
              <w:ins w:id="4" w:author="qualitat" w:date="2020-03-03T13:30:00Z"/>
            </w:rPr>
          </w:pPr>
          <w:ins w:id="5" w:author="qualitat" w:date="2020-03-03T13:30:00Z">
            <w:r>
              <w:rPr>
                <w:noProof/>
                <w:lang w:eastAsia="es-ES"/>
              </w:rPr>
              <w:drawing>
                <wp:inline distT="0" distB="0" distL="0" distR="0" wp14:anchorId="056F303B" wp14:editId="1599EB07">
                  <wp:extent cx="387985" cy="387985"/>
                  <wp:effectExtent l="0" t="0" r="0" b="0"/>
                  <wp:docPr id="2" name="Imagen 2" descr="logo-e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268" w:type="dxa"/>
          <w:shd w:val="clear" w:color="auto" w:fill="auto"/>
          <w:vAlign w:val="center"/>
        </w:tcPr>
        <w:p w:rsidR="0019243D" w:rsidRPr="0046345D" w:rsidRDefault="0019243D" w:rsidP="0019243D">
          <w:pPr>
            <w:pStyle w:val="Piedepgina"/>
            <w:jc w:val="center"/>
            <w:rPr>
              <w:ins w:id="6" w:author="qualitat" w:date="2020-03-03T13:30:00Z"/>
              <w:rFonts w:ascii="Arial" w:hAnsi="Arial" w:cs="Arial"/>
              <w:b/>
              <w:bCs/>
              <w:sz w:val="18"/>
              <w:szCs w:val="18"/>
            </w:rPr>
          </w:pPr>
          <w:ins w:id="7" w:author="qualitat" w:date="2020-03-03T13:30:00Z">
            <w:r>
              <w:rPr>
                <w:rFonts w:ascii="Arial" w:hAnsi="Arial" w:cs="Arial"/>
                <w:b/>
                <w:bCs/>
                <w:sz w:val="18"/>
                <w:szCs w:val="18"/>
              </w:rPr>
              <w:t>03/03/2020</w:t>
            </w:r>
          </w:ins>
        </w:p>
      </w:tc>
      <w:tc>
        <w:tcPr>
          <w:tcW w:w="5035" w:type="dxa"/>
          <w:shd w:val="clear" w:color="auto" w:fill="auto"/>
          <w:vAlign w:val="center"/>
        </w:tcPr>
        <w:p w:rsidR="0019243D" w:rsidRPr="0046345D" w:rsidRDefault="0019243D" w:rsidP="0019243D">
          <w:pPr>
            <w:pStyle w:val="Piedepgina"/>
            <w:jc w:val="center"/>
            <w:rPr>
              <w:ins w:id="8" w:author="qualitat" w:date="2020-03-03T13:30:00Z"/>
              <w:rFonts w:ascii="Arial" w:hAnsi="Arial" w:cs="Arial"/>
              <w:b/>
              <w:bCs/>
              <w:sz w:val="18"/>
              <w:szCs w:val="18"/>
            </w:rPr>
          </w:pPr>
          <w:ins w:id="9" w:author="qualitat" w:date="2020-03-03T13:30:00Z"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_ET_19</w:t>
            </w:r>
          </w:ins>
        </w:p>
      </w:tc>
      <w:tc>
        <w:tcPr>
          <w:tcW w:w="1684" w:type="dxa"/>
          <w:shd w:val="clear" w:color="auto" w:fill="auto"/>
          <w:vAlign w:val="center"/>
        </w:tcPr>
        <w:p w:rsidR="0019243D" w:rsidRPr="0046345D" w:rsidRDefault="0019243D" w:rsidP="0019243D">
          <w:pPr>
            <w:pStyle w:val="Piedepgina"/>
            <w:jc w:val="center"/>
            <w:rPr>
              <w:ins w:id="10" w:author="qualitat" w:date="2020-03-03T13:30:00Z"/>
              <w:rFonts w:ascii="Arial" w:hAnsi="Arial" w:cs="Arial"/>
              <w:b/>
              <w:sz w:val="18"/>
              <w:szCs w:val="18"/>
            </w:rPr>
          </w:pPr>
          <w:ins w:id="11" w:author="qualitat" w:date="2020-03-03T13:30:00Z">
            <w:r w:rsidRPr="0046345D">
              <w:rPr>
                <w:rFonts w:ascii="Arial" w:hAnsi="Arial" w:cs="Arial"/>
                <w:b/>
                <w:sz w:val="18"/>
                <w:szCs w:val="18"/>
              </w:rPr>
              <w:t xml:space="preserve">Pàgina </w:t>
            </w:r>
            <w:r w:rsidRPr="0046345D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6345D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4634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</w:ins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ins w:id="12" w:author="qualitat" w:date="2020-03-03T13:30:00Z">
            <w:r w:rsidRPr="004634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345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</w:ins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ins w:id="13" w:author="qualitat" w:date="2020-03-03T13:30:00Z"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ins>
        </w:p>
      </w:tc>
    </w:tr>
    <w:tr w:rsidR="0019243D" w:rsidTr="001C31E4">
      <w:trPr>
        <w:ins w:id="14" w:author="qualitat" w:date="2020-03-03T13:30:00Z"/>
      </w:trPr>
      <w:tc>
        <w:tcPr>
          <w:tcW w:w="831" w:type="dxa"/>
          <w:vMerge/>
          <w:shd w:val="clear" w:color="auto" w:fill="auto"/>
        </w:tcPr>
        <w:p w:rsidR="0019243D" w:rsidRDefault="0019243D" w:rsidP="0019243D">
          <w:pPr>
            <w:pStyle w:val="Piedepgina"/>
            <w:rPr>
              <w:ins w:id="15" w:author="qualitat" w:date="2020-03-03T13:30:00Z"/>
            </w:rPr>
          </w:pPr>
        </w:p>
      </w:tc>
      <w:tc>
        <w:tcPr>
          <w:tcW w:w="1268" w:type="dxa"/>
          <w:shd w:val="clear" w:color="auto" w:fill="auto"/>
          <w:vAlign w:val="center"/>
        </w:tcPr>
        <w:p w:rsidR="0019243D" w:rsidRPr="0046345D" w:rsidRDefault="0019243D" w:rsidP="0019243D">
          <w:pPr>
            <w:pStyle w:val="Encabezado"/>
            <w:jc w:val="center"/>
            <w:rPr>
              <w:ins w:id="16" w:author="qualitat" w:date="2020-03-03T13:30:00Z"/>
              <w:rFonts w:ascii="Arial" w:hAnsi="Arial" w:cs="Arial"/>
              <w:sz w:val="18"/>
              <w:szCs w:val="18"/>
            </w:rPr>
          </w:pPr>
          <w:ins w:id="17" w:author="qualitat" w:date="2020-03-03T13:30:00Z">
            <w:r w:rsidRPr="0046345D">
              <w:rPr>
                <w:rFonts w:ascii="Arial" w:hAnsi="Arial" w:cs="Arial"/>
                <w:b/>
                <w:bCs/>
                <w:sz w:val="18"/>
                <w:szCs w:val="18"/>
              </w:rPr>
              <w:t>Revisió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ins>
        </w:p>
      </w:tc>
      <w:tc>
        <w:tcPr>
          <w:tcW w:w="6719" w:type="dxa"/>
          <w:gridSpan w:val="2"/>
          <w:shd w:val="clear" w:color="auto" w:fill="auto"/>
          <w:vAlign w:val="center"/>
        </w:tcPr>
        <w:p w:rsidR="0019243D" w:rsidRPr="0007491A" w:rsidRDefault="0019243D" w:rsidP="0019243D">
          <w:pPr>
            <w:pStyle w:val="Piedepgina"/>
            <w:jc w:val="center"/>
            <w:rPr>
              <w:ins w:id="18" w:author="qualitat" w:date="2020-03-03T13:30:00Z"/>
              <w:rFonts w:ascii="Arial" w:hAnsi="Arial" w:cs="Arial"/>
              <w:b/>
              <w:sz w:val="18"/>
              <w:szCs w:val="18"/>
            </w:rPr>
          </w:pPr>
          <w:ins w:id="19" w:author="qualitat" w:date="2020-03-03T13:30:00Z">
            <w:r>
              <w:rPr>
                <w:rFonts w:ascii="Arial" w:hAnsi="Arial" w:cs="Arial"/>
                <w:b/>
                <w:sz w:val="18"/>
                <w:szCs w:val="18"/>
              </w:rPr>
              <w:t>ASSEGURANCES MUFACE</w:t>
            </w:r>
          </w:ins>
        </w:p>
      </w:tc>
    </w:tr>
    <w:tr w:rsidR="0019243D" w:rsidTr="001C31E4">
      <w:trPr>
        <w:ins w:id="20" w:author="qualitat" w:date="2020-03-03T13:30:00Z"/>
      </w:trPr>
      <w:tc>
        <w:tcPr>
          <w:tcW w:w="8818" w:type="dxa"/>
          <w:gridSpan w:val="4"/>
          <w:shd w:val="clear" w:color="auto" w:fill="auto"/>
        </w:tcPr>
        <w:p w:rsidR="0019243D" w:rsidRPr="0046345D" w:rsidRDefault="0019243D" w:rsidP="0019243D">
          <w:pPr>
            <w:pStyle w:val="Piedepgina"/>
            <w:jc w:val="center"/>
            <w:rPr>
              <w:ins w:id="21" w:author="qualitat" w:date="2020-03-03T13:30:00Z"/>
              <w:rFonts w:ascii="Arial" w:hAnsi="Arial" w:cs="Arial"/>
              <w:b/>
              <w:bCs/>
              <w:sz w:val="18"/>
              <w:szCs w:val="18"/>
            </w:rPr>
          </w:pPr>
          <w:ins w:id="22" w:author="qualitat" w:date="2020-03-03T13:30:00Z"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Aquest document pot quedar obsolet una vegada imprès</w:t>
            </w:r>
          </w:ins>
        </w:p>
      </w:tc>
    </w:tr>
  </w:tbl>
  <w:p w:rsidR="0019243D" w:rsidRDefault="001924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4D" w:rsidRDefault="00012C4D" w:rsidP="00D90F55">
      <w:pPr>
        <w:spacing w:after="0" w:line="240" w:lineRule="auto"/>
      </w:pPr>
      <w:r>
        <w:separator/>
      </w:r>
    </w:p>
  </w:footnote>
  <w:footnote w:type="continuationSeparator" w:id="0">
    <w:p w:rsidR="00012C4D" w:rsidRDefault="00012C4D" w:rsidP="00D9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88" w:rsidRPr="00BD555E" w:rsidRDefault="005C0A88" w:rsidP="005C0A88">
    <w:pPr>
      <w:pStyle w:val="Encabezado"/>
      <w:tabs>
        <w:tab w:val="clear" w:pos="4252"/>
        <w:tab w:val="left" w:pos="567"/>
      </w:tabs>
      <w:spacing w:line="276" w:lineRule="auto"/>
      <w:ind w:left="-284"/>
      <w:rPr>
        <w:rFonts w:ascii="Arial" w:hAnsi="Arial" w:cs="Arial"/>
        <w:szCs w:val="18"/>
      </w:rPr>
    </w:pPr>
    <w:r>
      <w:rPr>
        <w:rFonts w:ascii="Arial" w:hAnsi="Arial" w:cs="Arial"/>
        <w:noProof/>
        <w:szCs w:val="18"/>
        <w:lang w:eastAsia="es-ES"/>
      </w:rPr>
      <w:drawing>
        <wp:anchor distT="0" distB="0" distL="114300" distR="90170" simplePos="0" relativeHeight="251659264" behindDoc="0" locked="0" layoutInCell="1" allowOverlap="1">
          <wp:simplePos x="0" y="0"/>
          <wp:positionH relativeFrom="page">
            <wp:posOffset>557530</wp:posOffset>
          </wp:positionH>
          <wp:positionV relativeFrom="page">
            <wp:posOffset>328930</wp:posOffset>
          </wp:positionV>
          <wp:extent cx="257175" cy="294005"/>
          <wp:effectExtent l="19050" t="0" r="9525" b="0"/>
          <wp:wrapSquare wrapText="right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555E">
      <w:rPr>
        <w:rFonts w:ascii="Arial" w:hAnsi="Arial" w:cs="Arial"/>
        <w:szCs w:val="18"/>
      </w:rPr>
      <w:t>Generalitat de Catalunya</w:t>
    </w:r>
  </w:p>
  <w:p w:rsidR="005C0A88" w:rsidRPr="00BD555E" w:rsidRDefault="005C0A88" w:rsidP="005C0A88">
    <w:pPr>
      <w:pStyle w:val="Encabezado"/>
      <w:tabs>
        <w:tab w:val="clear" w:pos="4252"/>
        <w:tab w:val="left" w:pos="567"/>
      </w:tabs>
      <w:spacing w:line="276" w:lineRule="auto"/>
      <w:ind w:left="-284"/>
      <w:rPr>
        <w:rFonts w:ascii="Arial" w:hAnsi="Arial" w:cs="Arial"/>
        <w:szCs w:val="18"/>
      </w:rPr>
    </w:pPr>
    <w:r w:rsidRPr="00BD555E">
      <w:rPr>
        <w:rFonts w:ascii="Arial" w:hAnsi="Arial" w:cs="Arial"/>
        <w:szCs w:val="18"/>
      </w:rPr>
      <w:t>Departament d’E</w:t>
    </w:r>
    <w:r>
      <w:rPr>
        <w:rFonts w:ascii="Arial" w:hAnsi="Arial" w:cs="Arial"/>
        <w:szCs w:val="18"/>
      </w:rPr>
      <w:t>ducació</w:t>
    </w:r>
  </w:p>
  <w:p w:rsidR="005C0A88" w:rsidRPr="00453C38" w:rsidRDefault="005C0A88" w:rsidP="005C0A88">
    <w:pPr>
      <w:pStyle w:val="Encabezado"/>
      <w:tabs>
        <w:tab w:val="clear" w:pos="4252"/>
        <w:tab w:val="left" w:pos="567"/>
      </w:tabs>
      <w:spacing w:line="276" w:lineRule="auto"/>
      <w:ind w:left="-284"/>
      <w:rPr>
        <w:rFonts w:ascii="Arial" w:hAnsi="Arial" w:cs="Arial"/>
        <w:b/>
        <w:szCs w:val="18"/>
      </w:rPr>
    </w:pPr>
    <w:r w:rsidRPr="00453C38">
      <w:rPr>
        <w:rFonts w:ascii="Arial" w:hAnsi="Arial" w:cs="Arial"/>
        <w:b/>
        <w:szCs w:val="18"/>
      </w:rPr>
      <w:t>Institut Esteve Terradas i Illa</w:t>
    </w:r>
  </w:p>
  <w:p w:rsidR="005C0A88" w:rsidRPr="00453C38" w:rsidRDefault="005C0A88" w:rsidP="005C0A88">
    <w:pPr>
      <w:pStyle w:val="Encabezado"/>
      <w:tabs>
        <w:tab w:val="clear" w:pos="4252"/>
        <w:tab w:val="left" w:pos="567"/>
      </w:tabs>
      <w:spacing w:line="276" w:lineRule="auto"/>
      <w:ind w:left="-284"/>
      <w:rPr>
        <w:rFonts w:ascii="Arial" w:hAnsi="Arial" w:cs="Arial"/>
        <w:b/>
        <w:szCs w:val="18"/>
      </w:rPr>
    </w:pPr>
    <w:r w:rsidRPr="00453C38">
      <w:rPr>
        <w:rFonts w:ascii="Arial" w:hAnsi="Arial" w:cs="Arial"/>
        <w:b/>
        <w:szCs w:val="18"/>
      </w:rPr>
      <w:t>Coordinació</w:t>
    </w:r>
    <w:r w:rsidR="00831AFD">
      <w:rPr>
        <w:rFonts w:ascii="Arial" w:hAnsi="Arial" w:cs="Arial"/>
        <w:b/>
        <w:szCs w:val="18"/>
      </w:rPr>
      <w:t xml:space="preserve"> </w:t>
    </w:r>
    <w:r w:rsidRPr="00453C38">
      <w:rPr>
        <w:rFonts w:ascii="Arial" w:hAnsi="Arial" w:cs="Arial"/>
        <w:b/>
        <w:szCs w:val="18"/>
      </w:rPr>
      <w:t>d’FP</w:t>
    </w:r>
    <w:r>
      <w:rPr>
        <w:rFonts w:ascii="Arial" w:hAnsi="Arial" w:cs="Arial"/>
        <w:b/>
        <w:szCs w:val="18"/>
      </w:rPr>
      <w:t xml:space="preserve"> (FCT-DUAL)</w:t>
    </w:r>
  </w:p>
  <w:p w:rsidR="00D90F55" w:rsidRDefault="00D90F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1CA8"/>
    <w:multiLevelType w:val="hybridMultilevel"/>
    <w:tmpl w:val="D7625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67E2"/>
    <w:multiLevelType w:val="hybridMultilevel"/>
    <w:tmpl w:val="4B649118"/>
    <w:lvl w:ilvl="0" w:tplc="97CE58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litat">
    <w15:presenceInfo w15:providerId="None" w15:userId="qualit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DA"/>
    <w:rsid w:val="00012C4D"/>
    <w:rsid w:val="00085398"/>
    <w:rsid w:val="000B31B9"/>
    <w:rsid w:val="001214BC"/>
    <w:rsid w:val="0016192A"/>
    <w:rsid w:val="0019243D"/>
    <w:rsid w:val="001C5037"/>
    <w:rsid w:val="001E0B02"/>
    <w:rsid w:val="002173EC"/>
    <w:rsid w:val="002805DA"/>
    <w:rsid w:val="003433E7"/>
    <w:rsid w:val="00471CAF"/>
    <w:rsid w:val="004C1D57"/>
    <w:rsid w:val="004F3655"/>
    <w:rsid w:val="00595DE2"/>
    <w:rsid w:val="005A2ED0"/>
    <w:rsid w:val="005B1520"/>
    <w:rsid w:val="005C0A88"/>
    <w:rsid w:val="00620A57"/>
    <w:rsid w:val="00675469"/>
    <w:rsid w:val="006A3952"/>
    <w:rsid w:val="00705AD9"/>
    <w:rsid w:val="00746624"/>
    <w:rsid w:val="00781C18"/>
    <w:rsid w:val="00787905"/>
    <w:rsid w:val="00802E72"/>
    <w:rsid w:val="00831AFD"/>
    <w:rsid w:val="00946516"/>
    <w:rsid w:val="0095408A"/>
    <w:rsid w:val="00973DE9"/>
    <w:rsid w:val="00A50F1A"/>
    <w:rsid w:val="00A60380"/>
    <w:rsid w:val="00AC3F5B"/>
    <w:rsid w:val="00AD263E"/>
    <w:rsid w:val="00B06A4A"/>
    <w:rsid w:val="00B17F42"/>
    <w:rsid w:val="00BA4D36"/>
    <w:rsid w:val="00BB0809"/>
    <w:rsid w:val="00C91B76"/>
    <w:rsid w:val="00CD6BEB"/>
    <w:rsid w:val="00D53693"/>
    <w:rsid w:val="00D90F55"/>
    <w:rsid w:val="00DD730D"/>
    <w:rsid w:val="00E14F06"/>
    <w:rsid w:val="00E73240"/>
    <w:rsid w:val="00E7727F"/>
    <w:rsid w:val="00EA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C3F2"/>
  <w15:docId w15:val="{566D978B-1AE6-45CA-9AC3-9BCD201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F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7F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0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F55"/>
  </w:style>
  <w:style w:type="paragraph" w:styleId="Piedepgina">
    <w:name w:val="footer"/>
    <w:basedOn w:val="Normal"/>
    <w:link w:val="PiedepginaCar"/>
    <w:uiPriority w:val="99"/>
    <w:unhideWhenUsed/>
    <w:rsid w:val="00D90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F55"/>
  </w:style>
  <w:style w:type="paragraph" w:styleId="Textodeglobo">
    <w:name w:val="Balloon Text"/>
    <w:basedOn w:val="Normal"/>
    <w:link w:val="TextodegloboCar"/>
    <w:uiPriority w:val="99"/>
    <w:semiHidden/>
    <w:unhideWhenUsed/>
    <w:rsid w:val="00D9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F5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53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qualitat</cp:lastModifiedBy>
  <cp:revision>4</cp:revision>
  <dcterms:created xsi:type="dcterms:W3CDTF">2019-10-10T11:42:00Z</dcterms:created>
  <dcterms:modified xsi:type="dcterms:W3CDTF">2020-03-03T12:30:00Z</dcterms:modified>
</cp:coreProperties>
</file>