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D0" w:rsidRPr="002805DA" w:rsidRDefault="002805DA" w:rsidP="00B17F42">
      <w:pPr>
        <w:jc w:val="both"/>
        <w:rPr>
          <w:rFonts w:ascii="Arial" w:hAnsi="Arial" w:cs="Arial"/>
          <w:lang w:val="ca-ES"/>
        </w:rPr>
      </w:pPr>
      <w:r w:rsidRPr="002805DA">
        <w:rPr>
          <w:rFonts w:ascii="Arial" w:hAnsi="Arial" w:cs="Arial"/>
          <w:lang w:val="ca-ES"/>
        </w:rPr>
        <w:t>Senyors</w:t>
      </w:r>
      <w:r w:rsidR="005C0A88">
        <w:rPr>
          <w:rFonts w:ascii="Arial" w:hAnsi="Arial" w:cs="Arial"/>
          <w:lang w:val="ca-ES"/>
        </w:rPr>
        <w:t>/es</w:t>
      </w:r>
      <w:r w:rsidRPr="002805DA">
        <w:rPr>
          <w:rFonts w:ascii="Arial" w:hAnsi="Arial" w:cs="Arial"/>
          <w:lang w:val="ca-ES"/>
        </w:rPr>
        <w:t>,</w:t>
      </w:r>
    </w:p>
    <w:p w:rsidR="002805DA" w:rsidRDefault="002805DA" w:rsidP="00B17F4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la vostra empresa, en aquests moments, està assistint un/a alumne/a per cursar les FCT (formació en centres de treball).</w:t>
      </w:r>
    </w:p>
    <w:p w:rsidR="002805DA" w:rsidRDefault="002805DA" w:rsidP="00B17F4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Com </w:t>
      </w:r>
      <w:r w:rsidR="002173EC">
        <w:rPr>
          <w:rFonts w:ascii="Arial" w:hAnsi="Arial" w:cs="Arial"/>
          <w:lang w:val="ca-ES"/>
        </w:rPr>
        <w:t xml:space="preserve">us </w:t>
      </w:r>
      <w:r w:rsidR="00361650">
        <w:rPr>
          <w:rFonts w:ascii="Arial" w:hAnsi="Arial" w:cs="Arial"/>
          <w:lang w:val="ca-ES"/>
        </w:rPr>
        <w:t xml:space="preserve">vaig </w:t>
      </w:r>
      <w:r w:rsidR="002173EC">
        <w:rPr>
          <w:rFonts w:ascii="Arial" w:hAnsi="Arial" w:cs="Arial"/>
          <w:lang w:val="ca-ES"/>
        </w:rPr>
        <w:t>informar anteriorment,</w:t>
      </w:r>
      <w:r w:rsidR="00F92072">
        <w:rPr>
          <w:rFonts w:ascii="Arial" w:hAnsi="Arial" w:cs="Arial"/>
          <w:lang w:val="ca-ES"/>
        </w:rPr>
        <w:t xml:space="preserve"> </w:t>
      </w:r>
      <w:r w:rsidR="00D23DDA">
        <w:rPr>
          <w:rFonts w:ascii="Arial" w:hAnsi="Arial" w:cs="Arial"/>
          <w:lang w:val="ca-ES"/>
        </w:rPr>
        <w:t>els</w:t>
      </w:r>
      <w:r w:rsidR="00361650">
        <w:rPr>
          <w:rFonts w:ascii="Arial" w:hAnsi="Arial" w:cs="Arial"/>
          <w:lang w:val="ca-ES"/>
        </w:rPr>
        <w:t>/les</w:t>
      </w:r>
      <w:r w:rsidR="00D23DDA">
        <w:rPr>
          <w:rFonts w:ascii="Arial" w:hAnsi="Arial" w:cs="Arial"/>
          <w:lang w:val="ca-ES"/>
        </w:rPr>
        <w:t xml:space="preserve"> alumnes menors de 28 anys </w:t>
      </w:r>
      <w:r>
        <w:rPr>
          <w:rFonts w:ascii="Arial" w:hAnsi="Arial" w:cs="Arial"/>
          <w:lang w:val="ca-ES"/>
        </w:rPr>
        <w:t>estan coberts per l’assegurança escolar en cas que pateixin algun accident mentre estan realitzant les pràctiqu</w:t>
      </w:r>
      <w:r w:rsidR="00B17F42">
        <w:rPr>
          <w:rFonts w:ascii="Arial" w:hAnsi="Arial" w:cs="Arial"/>
          <w:lang w:val="ca-ES"/>
        </w:rPr>
        <w:t xml:space="preserve">es a les vostres instal·lacions i </w:t>
      </w:r>
      <w:r w:rsidR="00361650">
        <w:rPr>
          <w:rFonts w:ascii="Arial" w:hAnsi="Arial" w:cs="Arial"/>
          <w:lang w:val="ca-ES"/>
        </w:rPr>
        <w:t xml:space="preserve">també en </w:t>
      </w:r>
      <w:r w:rsidR="00B17F42">
        <w:rPr>
          <w:rFonts w:ascii="Arial" w:hAnsi="Arial" w:cs="Arial"/>
          <w:lang w:val="ca-ES"/>
        </w:rPr>
        <w:t xml:space="preserve">els accidents </w:t>
      </w:r>
      <w:r w:rsidR="00B17F42" w:rsidRPr="00B17F42">
        <w:rPr>
          <w:rFonts w:ascii="Arial" w:hAnsi="Arial" w:cs="Arial"/>
          <w:i/>
          <w:lang w:val="ca-ES"/>
        </w:rPr>
        <w:t>in itinere</w:t>
      </w:r>
      <w:r w:rsidR="00B17F42">
        <w:rPr>
          <w:rFonts w:ascii="Arial" w:hAnsi="Arial" w:cs="Arial"/>
          <w:lang w:val="ca-ES"/>
        </w:rPr>
        <w:t>.</w:t>
      </w:r>
    </w:p>
    <w:p w:rsidR="00DD730D" w:rsidRDefault="00DD730D" w:rsidP="00B17F4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Els/les alumnes majors de 28 anys no estan coberts per l’assegurança escolar, però han contractat una pòlissa d’assegurança privada amb Mapfre</w:t>
      </w:r>
      <w:r w:rsidR="00C91B76">
        <w:rPr>
          <w:rFonts w:ascii="Arial" w:hAnsi="Arial" w:cs="Arial"/>
          <w:lang w:val="ca-ES"/>
        </w:rPr>
        <w:t>.</w:t>
      </w:r>
    </w:p>
    <w:p w:rsidR="001C5037" w:rsidRDefault="00C91B76" w:rsidP="001C5037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Davant de qualsevol improbable circumstància que l’alumne/a </w:t>
      </w:r>
      <w:r w:rsidR="001C5037">
        <w:rPr>
          <w:rFonts w:ascii="Arial" w:hAnsi="Arial" w:cs="Arial"/>
          <w:lang w:val="ca-ES"/>
        </w:rPr>
        <w:t xml:space="preserve">requereixi </w:t>
      </w:r>
      <w:r>
        <w:rPr>
          <w:rFonts w:ascii="Arial" w:hAnsi="Arial" w:cs="Arial"/>
          <w:lang w:val="ca-ES"/>
        </w:rPr>
        <w:t>atenció mèdica</w:t>
      </w:r>
      <w:r w:rsidR="001C5037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 xml:space="preserve">caldrà que porteu a l’alumne a un </w:t>
      </w:r>
      <w:r w:rsidRPr="00A60380">
        <w:rPr>
          <w:rFonts w:ascii="Arial" w:hAnsi="Arial" w:cs="Arial"/>
          <w:b/>
          <w:lang w:val="ca-ES"/>
        </w:rPr>
        <w:t>centre sanitari públic</w:t>
      </w:r>
      <w:r>
        <w:rPr>
          <w:rFonts w:ascii="Arial" w:hAnsi="Arial" w:cs="Arial"/>
          <w:lang w:val="ca-ES"/>
        </w:rPr>
        <w:t xml:space="preserve"> (CAP o hospitals públics</w:t>
      </w:r>
      <w:r w:rsidR="001C5037">
        <w:rPr>
          <w:rFonts w:ascii="Arial" w:hAnsi="Arial" w:cs="Arial"/>
          <w:lang w:val="ca-ES"/>
        </w:rPr>
        <w:t>;</w:t>
      </w:r>
      <w:r w:rsidR="00F92072">
        <w:rPr>
          <w:rFonts w:ascii="Arial" w:hAnsi="Arial" w:cs="Arial"/>
          <w:lang w:val="ca-ES"/>
        </w:rPr>
        <w:t xml:space="preserve"> </w:t>
      </w:r>
      <w:hyperlink r:id="rId8" w:history="1">
        <w:r w:rsidR="001C5037" w:rsidRPr="008265E5">
          <w:rPr>
            <w:rStyle w:val="Hipervnculo"/>
            <w:rFonts w:ascii="Arial" w:hAnsi="Arial" w:cs="Arial"/>
            <w:lang w:val="ca-ES"/>
          </w:rPr>
          <w:t>www.gencat.cat/catsalut</w:t>
        </w:r>
      </w:hyperlink>
      <w:r>
        <w:rPr>
          <w:rFonts w:ascii="Arial" w:hAnsi="Arial" w:cs="Arial"/>
          <w:lang w:val="ca-ES"/>
        </w:rPr>
        <w:t>)</w:t>
      </w:r>
      <w:r w:rsidR="001C5037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>o bé a un dels centres sanitaris concertats</w:t>
      </w:r>
      <w:r w:rsidR="001C5037">
        <w:rPr>
          <w:rFonts w:ascii="Arial" w:hAnsi="Arial" w:cs="Arial"/>
          <w:lang w:val="ca-ES"/>
        </w:rPr>
        <w:t xml:space="preserve"> que s’</w:t>
      </w:r>
      <w:r w:rsidR="00BA4D36">
        <w:rPr>
          <w:rFonts w:ascii="Arial" w:hAnsi="Arial" w:cs="Arial"/>
          <w:lang w:val="ca-ES"/>
        </w:rPr>
        <w:t>adjunten</w:t>
      </w:r>
      <w:r w:rsidR="00341BA5">
        <w:rPr>
          <w:rFonts w:ascii="Arial" w:hAnsi="Arial" w:cs="Arial"/>
          <w:lang w:val="ca-ES"/>
        </w:rPr>
        <w:t>*</w:t>
      </w:r>
      <w:r w:rsidR="001C5037">
        <w:rPr>
          <w:rFonts w:ascii="Arial" w:hAnsi="Arial" w:cs="Arial"/>
          <w:lang w:val="ca-ES"/>
        </w:rPr>
        <w:t>:</w:t>
      </w:r>
    </w:p>
    <w:p w:rsidR="00E73240" w:rsidRDefault="001C5037" w:rsidP="001C50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 w:rsidRPr="00E73240">
        <w:rPr>
          <w:rFonts w:ascii="Arial" w:hAnsi="Arial" w:cs="Arial"/>
          <w:lang w:val="ca-ES"/>
        </w:rPr>
        <w:t>Centres concertats per l’assegurança escolar; per a menors de 28 anys.</w:t>
      </w:r>
    </w:p>
    <w:p w:rsidR="00E73240" w:rsidRDefault="001C5037" w:rsidP="001C50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 w:rsidRPr="00E73240">
        <w:rPr>
          <w:rFonts w:ascii="Arial" w:hAnsi="Arial" w:cs="Arial"/>
          <w:lang w:val="ca-ES"/>
        </w:rPr>
        <w:t xml:space="preserve">Centres concertats Mapfre; per a majors de 28 anys.  </w:t>
      </w:r>
    </w:p>
    <w:p w:rsidR="001C5037" w:rsidRPr="00E73240" w:rsidRDefault="001C5037" w:rsidP="001C50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 w:rsidRPr="00E73240">
        <w:rPr>
          <w:rFonts w:ascii="Arial" w:hAnsi="Arial" w:cs="Arial"/>
          <w:lang w:val="ca-ES"/>
        </w:rPr>
        <w:t xml:space="preserve">Altres situacions específiques. </w:t>
      </w:r>
    </w:p>
    <w:p w:rsidR="00D53693" w:rsidRPr="00D53693" w:rsidRDefault="00B17F42" w:rsidP="00D53693">
      <w:pPr>
        <w:pStyle w:val="Sinespaciado"/>
        <w:rPr>
          <w:rFonts w:ascii="Arial" w:hAnsi="Arial" w:cs="Arial"/>
          <w:lang w:val="ca-ES"/>
        </w:rPr>
      </w:pPr>
      <w:r w:rsidRPr="00D53693">
        <w:rPr>
          <w:rFonts w:ascii="Arial" w:hAnsi="Arial" w:cs="Arial"/>
          <w:lang w:val="ca-ES"/>
        </w:rPr>
        <w:t>Si portéssiu a l’</w:t>
      </w:r>
      <w:r w:rsidR="00595DE2" w:rsidRPr="00D53693">
        <w:rPr>
          <w:rFonts w:ascii="Arial" w:hAnsi="Arial" w:cs="Arial"/>
          <w:lang w:val="ca-ES"/>
        </w:rPr>
        <w:t>alumne/a</w:t>
      </w:r>
      <w:r w:rsidRPr="00D53693">
        <w:rPr>
          <w:rFonts w:ascii="Arial" w:hAnsi="Arial" w:cs="Arial"/>
          <w:lang w:val="ca-ES"/>
        </w:rPr>
        <w:t xml:space="preserve"> a un centre sanitari diferent dels esmentats, </w:t>
      </w:r>
      <w:r w:rsidR="00B26E0E">
        <w:rPr>
          <w:rFonts w:ascii="Arial" w:hAnsi="Arial" w:cs="Arial"/>
          <w:lang w:val="ca-ES"/>
        </w:rPr>
        <w:t xml:space="preserve"> caldrà abonar la prestació rebuda</w:t>
      </w:r>
    </w:p>
    <w:p w:rsidR="002805DA" w:rsidRDefault="00595DE2" w:rsidP="00B17F4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En qualsevol cas, si us plau, </w:t>
      </w:r>
      <w:r w:rsidR="002805DA">
        <w:rPr>
          <w:rFonts w:ascii="Arial" w:hAnsi="Arial" w:cs="Arial"/>
          <w:lang w:val="ca-ES"/>
        </w:rPr>
        <w:t>aviseu</w:t>
      </w:r>
      <w:r w:rsidR="000E69E3">
        <w:rPr>
          <w:rFonts w:ascii="Arial" w:hAnsi="Arial" w:cs="Arial"/>
          <w:lang w:val="ca-ES"/>
        </w:rPr>
        <w:t>-me</w:t>
      </w:r>
      <w:r w:rsidR="002805DA">
        <w:rPr>
          <w:rFonts w:ascii="Arial" w:hAnsi="Arial" w:cs="Arial"/>
          <w:lang w:val="ca-ES"/>
        </w:rPr>
        <w:t xml:space="preserve"> per tal que trameti la documentació corresponent.</w:t>
      </w:r>
    </w:p>
    <w:p w:rsidR="00CD1749" w:rsidRDefault="00CD1749" w:rsidP="00B17F42">
      <w:pPr>
        <w:jc w:val="both"/>
        <w:rPr>
          <w:rFonts w:ascii="Arial" w:hAnsi="Arial" w:cs="Arial"/>
          <w:lang w:val="ca-ES"/>
        </w:rPr>
      </w:pPr>
    </w:p>
    <w:p w:rsidR="00D53693" w:rsidRDefault="00E7727F" w:rsidP="00B17F4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Salutacions cordials,</w:t>
      </w:r>
    </w:p>
    <w:p w:rsidR="000E69E3" w:rsidRDefault="000E69E3" w:rsidP="00B17F42">
      <w:pPr>
        <w:jc w:val="both"/>
        <w:rPr>
          <w:rFonts w:ascii="Arial" w:hAnsi="Arial" w:cs="Arial"/>
          <w:lang w:val="ca-ES"/>
        </w:rPr>
      </w:pPr>
    </w:p>
    <w:p w:rsidR="000E69E3" w:rsidRDefault="000E69E3" w:rsidP="00B17F42">
      <w:pPr>
        <w:jc w:val="both"/>
        <w:rPr>
          <w:rFonts w:ascii="Arial" w:hAnsi="Arial" w:cs="Arial"/>
          <w:lang w:val="ca-ES"/>
        </w:rPr>
      </w:pPr>
    </w:p>
    <w:p w:rsidR="00D53693" w:rsidRDefault="00D53693" w:rsidP="00B17F42">
      <w:pPr>
        <w:jc w:val="both"/>
        <w:rPr>
          <w:rFonts w:ascii="Arial" w:hAnsi="Arial" w:cs="Arial"/>
          <w:lang w:val="ca-ES"/>
        </w:rPr>
      </w:pPr>
    </w:p>
    <w:p w:rsidR="00D53693" w:rsidRPr="00D53693" w:rsidRDefault="00216A07" w:rsidP="00D53693">
      <w:pPr>
        <w:pStyle w:val="Sinespaciado"/>
        <w:ind w:left="1416"/>
        <w:rPr>
          <w:rFonts w:ascii="Arial" w:hAnsi="Arial" w:cs="Arial"/>
          <w:i/>
          <w:lang w:val="ca-ES"/>
        </w:rPr>
      </w:pPr>
      <w:r w:rsidRPr="00216A07">
        <w:rPr>
          <w:rFonts w:ascii="Arial" w:hAnsi="Arial" w:cs="Arial"/>
          <w:i/>
          <w:highlight w:val="cyan"/>
          <w:lang w:val="ca-ES"/>
        </w:rPr>
        <w:t>(</w:t>
      </w:r>
      <w:r w:rsidR="00BA4D36" w:rsidRPr="00216A07">
        <w:rPr>
          <w:rFonts w:ascii="Arial" w:hAnsi="Arial" w:cs="Arial"/>
          <w:i/>
          <w:highlight w:val="cyan"/>
          <w:lang w:val="ca-ES"/>
        </w:rPr>
        <w:t>xxxx</w:t>
      </w:r>
      <w:r w:rsidRPr="00216A07">
        <w:rPr>
          <w:rFonts w:ascii="Arial" w:hAnsi="Arial" w:cs="Arial"/>
          <w:i/>
          <w:highlight w:val="cyan"/>
          <w:lang w:val="ca-ES"/>
        </w:rPr>
        <w:t>Nom de la tutora</w:t>
      </w:r>
      <w:r>
        <w:rPr>
          <w:rFonts w:ascii="Arial" w:hAnsi="Arial" w:cs="Arial"/>
          <w:i/>
          <w:highlight w:val="cyan"/>
          <w:lang w:val="ca-ES"/>
        </w:rPr>
        <w:t>/tutor</w:t>
      </w:r>
      <w:r w:rsidRPr="00216A07">
        <w:rPr>
          <w:rFonts w:ascii="Arial" w:hAnsi="Arial" w:cs="Arial"/>
          <w:i/>
          <w:highlight w:val="cyan"/>
          <w:lang w:val="ca-ES"/>
        </w:rPr>
        <w:t>)</w:t>
      </w:r>
    </w:p>
    <w:p w:rsidR="00D53693" w:rsidRPr="00D53693" w:rsidRDefault="00D53693" w:rsidP="00D53693">
      <w:pPr>
        <w:pStyle w:val="Sinespaciado"/>
        <w:ind w:left="1416"/>
        <w:rPr>
          <w:rFonts w:ascii="Arial" w:hAnsi="Arial" w:cs="Arial"/>
          <w:i/>
          <w:sz w:val="18"/>
          <w:szCs w:val="18"/>
          <w:lang w:val="ca-ES"/>
        </w:rPr>
      </w:pPr>
      <w:r w:rsidRPr="00D53693">
        <w:rPr>
          <w:rFonts w:ascii="Arial" w:hAnsi="Arial" w:cs="Arial"/>
          <w:i/>
          <w:sz w:val="18"/>
          <w:szCs w:val="18"/>
          <w:lang w:val="ca-ES"/>
        </w:rPr>
        <w:t>Institut Esteve Terradas</w:t>
      </w:r>
    </w:p>
    <w:p w:rsidR="00D53693" w:rsidRPr="00D53693" w:rsidRDefault="00BA4D36" w:rsidP="00D53693">
      <w:pPr>
        <w:pStyle w:val="Sinespaciado"/>
        <w:ind w:left="1416"/>
        <w:rPr>
          <w:rFonts w:ascii="Arial" w:hAnsi="Arial" w:cs="Arial"/>
          <w:i/>
          <w:sz w:val="18"/>
          <w:szCs w:val="18"/>
          <w:lang w:val="ca-ES"/>
        </w:rPr>
      </w:pPr>
      <w:r>
        <w:rPr>
          <w:rFonts w:ascii="Arial" w:hAnsi="Arial" w:cs="Arial"/>
          <w:i/>
          <w:sz w:val="18"/>
          <w:szCs w:val="18"/>
          <w:lang w:val="ca-ES"/>
        </w:rPr>
        <w:t>Tutoria FCT</w:t>
      </w:r>
    </w:p>
    <w:p w:rsidR="002805DA" w:rsidRPr="00E73240" w:rsidRDefault="002805DA">
      <w:pPr>
        <w:rPr>
          <w:rFonts w:ascii="Arial" w:hAnsi="Arial" w:cs="Arial"/>
          <w:lang w:val="ca-ES"/>
        </w:rPr>
      </w:pPr>
    </w:p>
    <w:p w:rsidR="00A60380" w:rsidRDefault="00A60380" w:rsidP="004C1D57">
      <w:pPr>
        <w:pStyle w:val="Sinespaciado"/>
        <w:rPr>
          <w:rFonts w:ascii="Arial" w:hAnsi="Arial" w:cs="Arial"/>
          <w:highlight w:val="yellow"/>
        </w:rPr>
      </w:pPr>
    </w:p>
    <w:p w:rsidR="004F3655" w:rsidRDefault="004F3655" w:rsidP="004C1D57">
      <w:pPr>
        <w:pStyle w:val="Sinespaciado"/>
        <w:rPr>
          <w:rFonts w:ascii="Arial" w:hAnsi="Arial" w:cs="Arial"/>
        </w:rPr>
      </w:pPr>
    </w:p>
    <w:p w:rsidR="00341BA5" w:rsidRDefault="00341BA5" w:rsidP="004C1D57">
      <w:pPr>
        <w:pStyle w:val="Sinespaciado"/>
        <w:rPr>
          <w:rFonts w:ascii="Arial" w:hAnsi="Arial" w:cs="Arial"/>
        </w:rPr>
      </w:pPr>
    </w:p>
    <w:p w:rsidR="00341BA5" w:rsidDel="004D2CB0" w:rsidRDefault="00341BA5" w:rsidP="004C1D57">
      <w:pPr>
        <w:pStyle w:val="Sinespaciado"/>
        <w:rPr>
          <w:del w:id="0" w:author="qualitat" w:date="2020-03-03T13:29:00Z"/>
          <w:rFonts w:ascii="Arial" w:hAnsi="Arial" w:cs="Arial"/>
        </w:rPr>
      </w:pPr>
    </w:p>
    <w:p w:rsidR="00341BA5" w:rsidDel="004D2CB0" w:rsidRDefault="00341BA5" w:rsidP="004C1D57">
      <w:pPr>
        <w:pStyle w:val="Sinespaciado"/>
        <w:rPr>
          <w:del w:id="1" w:author="qualitat" w:date="2020-03-03T13:29:00Z"/>
          <w:rFonts w:ascii="Arial" w:hAnsi="Arial" w:cs="Arial"/>
        </w:rPr>
      </w:pPr>
    </w:p>
    <w:p w:rsidR="00341BA5" w:rsidDel="004D2CB0" w:rsidRDefault="00341BA5" w:rsidP="004C1D57">
      <w:pPr>
        <w:pStyle w:val="Sinespaciado"/>
        <w:rPr>
          <w:del w:id="2" w:author="qualitat" w:date="2020-03-03T13:29:00Z"/>
          <w:rFonts w:ascii="Arial" w:hAnsi="Arial" w:cs="Arial"/>
        </w:rPr>
      </w:pPr>
    </w:p>
    <w:p w:rsidR="00341BA5" w:rsidDel="004D2CB0" w:rsidRDefault="00341BA5" w:rsidP="004C1D57">
      <w:pPr>
        <w:pStyle w:val="Sinespaciado"/>
        <w:rPr>
          <w:del w:id="3" w:author="qualitat" w:date="2020-03-03T13:29:00Z"/>
          <w:rFonts w:ascii="Arial" w:hAnsi="Arial" w:cs="Arial"/>
        </w:rPr>
      </w:pPr>
    </w:p>
    <w:p w:rsidR="00F92072" w:rsidRDefault="00F92072" w:rsidP="004C1D57">
      <w:pPr>
        <w:pStyle w:val="Sinespaciado"/>
        <w:rPr>
          <w:rFonts w:ascii="Arial" w:hAnsi="Arial" w:cs="Arial"/>
          <w:i/>
          <w:sz w:val="18"/>
          <w:szCs w:val="18"/>
          <w:lang w:val="ca-ES"/>
        </w:rPr>
      </w:pPr>
    </w:p>
    <w:p w:rsidR="00F92072" w:rsidRDefault="00F92072" w:rsidP="004C1D57">
      <w:pPr>
        <w:pStyle w:val="Sinespaciado"/>
        <w:rPr>
          <w:rFonts w:ascii="Arial" w:hAnsi="Arial" w:cs="Arial"/>
          <w:i/>
          <w:sz w:val="18"/>
          <w:szCs w:val="18"/>
          <w:lang w:val="ca-ES"/>
        </w:rPr>
      </w:pPr>
    </w:p>
    <w:p w:rsidR="00F92072" w:rsidRDefault="00F92072" w:rsidP="004C1D57">
      <w:pPr>
        <w:pStyle w:val="Sinespaciado"/>
        <w:rPr>
          <w:rFonts w:ascii="Arial" w:hAnsi="Arial" w:cs="Arial"/>
          <w:i/>
          <w:sz w:val="18"/>
          <w:szCs w:val="18"/>
          <w:lang w:val="ca-ES"/>
        </w:rPr>
      </w:pPr>
    </w:p>
    <w:p w:rsidR="00341BA5" w:rsidRPr="00341BA5" w:rsidRDefault="00341BA5" w:rsidP="004C1D57">
      <w:pPr>
        <w:pStyle w:val="Sinespaciado"/>
        <w:rPr>
          <w:rFonts w:ascii="Arial" w:hAnsi="Arial" w:cs="Arial"/>
          <w:i/>
          <w:sz w:val="18"/>
          <w:szCs w:val="18"/>
          <w:lang w:val="ca-ES"/>
        </w:rPr>
      </w:pPr>
      <w:r w:rsidRPr="00341BA5">
        <w:rPr>
          <w:rFonts w:ascii="Arial" w:hAnsi="Arial" w:cs="Arial"/>
          <w:i/>
          <w:sz w:val="18"/>
          <w:szCs w:val="18"/>
          <w:lang w:val="ca-ES"/>
        </w:rPr>
        <w:t xml:space="preserve">* Adjunt </w:t>
      </w:r>
      <w:r>
        <w:rPr>
          <w:rFonts w:ascii="Arial" w:hAnsi="Arial" w:cs="Arial"/>
          <w:i/>
          <w:sz w:val="18"/>
          <w:szCs w:val="18"/>
          <w:lang w:val="ca-ES"/>
        </w:rPr>
        <w:t xml:space="preserve">o </w:t>
      </w:r>
      <w:r w:rsidRPr="00341BA5">
        <w:rPr>
          <w:rFonts w:ascii="Arial" w:hAnsi="Arial" w:cs="Arial"/>
          <w:i/>
          <w:sz w:val="18"/>
          <w:szCs w:val="18"/>
          <w:lang w:val="ca-ES"/>
        </w:rPr>
        <w:t>la relació de centres concertats i/o el procediment específic que correspon en el cas concret de l’alumne que acolliu a l’estada FCT</w:t>
      </w:r>
    </w:p>
    <w:sectPr w:rsidR="00341BA5" w:rsidRPr="00341BA5" w:rsidSect="001A1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80" w:rsidRDefault="009D5380" w:rsidP="00D90F55">
      <w:pPr>
        <w:spacing w:after="0" w:line="240" w:lineRule="auto"/>
      </w:pPr>
      <w:r>
        <w:separator/>
      </w:r>
    </w:p>
  </w:endnote>
  <w:endnote w:type="continuationSeparator" w:id="0">
    <w:p w:rsidR="009D5380" w:rsidRDefault="009D5380" w:rsidP="00D9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C3" w:rsidRDefault="000C4A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4D2CB0" w:rsidTr="001C31E4">
      <w:trPr>
        <w:trHeight w:val="292"/>
        <w:ins w:id="4" w:author="qualitat" w:date="2020-03-03T13:29:00Z"/>
      </w:trPr>
      <w:tc>
        <w:tcPr>
          <w:tcW w:w="831" w:type="dxa"/>
          <w:vMerge w:val="restart"/>
          <w:shd w:val="clear" w:color="auto" w:fill="auto"/>
        </w:tcPr>
        <w:p w:rsidR="004D2CB0" w:rsidRDefault="004D2CB0" w:rsidP="004D2CB0">
          <w:pPr>
            <w:pStyle w:val="Piedepgina"/>
            <w:rPr>
              <w:ins w:id="5" w:author="qualitat" w:date="2020-03-03T13:29:00Z"/>
            </w:rPr>
          </w:pPr>
          <w:ins w:id="6" w:author="qualitat" w:date="2020-03-03T13:29:00Z">
            <w:r>
              <w:rPr>
                <w:noProof/>
                <w:lang w:eastAsia="es-ES"/>
              </w:rPr>
              <w:drawing>
                <wp:inline distT="0" distB="0" distL="0" distR="0" wp14:anchorId="056F303B" wp14:editId="1599EB07">
                  <wp:extent cx="387985" cy="387985"/>
                  <wp:effectExtent l="0" t="0" r="0" b="0"/>
                  <wp:docPr id="2" name="Imagen 2" descr="logo-e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268" w:type="dxa"/>
          <w:shd w:val="clear" w:color="auto" w:fill="auto"/>
          <w:vAlign w:val="center"/>
        </w:tcPr>
        <w:p w:rsidR="004D2CB0" w:rsidRPr="0046345D" w:rsidRDefault="004D2CB0" w:rsidP="004D2CB0">
          <w:pPr>
            <w:pStyle w:val="Piedepgina"/>
            <w:jc w:val="center"/>
            <w:rPr>
              <w:ins w:id="7" w:author="qualitat" w:date="2020-03-03T13:29:00Z"/>
              <w:rFonts w:ascii="Arial" w:hAnsi="Arial" w:cs="Arial"/>
              <w:b/>
              <w:bCs/>
              <w:sz w:val="18"/>
              <w:szCs w:val="18"/>
            </w:rPr>
          </w:pPr>
          <w:ins w:id="8" w:author="qualitat" w:date="2020-03-03T13:29:00Z">
            <w:r>
              <w:rPr>
                <w:rFonts w:ascii="Arial" w:hAnsi="Arial" w:cs="Arial"/>
                <w:b/>
                <w:bCs/>
                <w:sz w:val="18"/>
                <w:szCs w:val="18"/>
              </w:rPr>
              <w:t>03/03/2020</w:t>
            </w:r>
          </w:ins>
        </w:p>
      </w:tc>
      <w:tc>
        <w:tcPr>
          <w:tcW w:w="5035" w:type="dxa"/>
          <w:shd w:val="clear" w:color="auto" w:fill="auto"/>
          <w:vAlign w:val="center"/>
        </w:tcPr>
        <w:p w:rsidR="004D2CB0" w:rsidRPr="0046345D" w:rsidRDefault="004D2CB0" w:rsidP="004D2CB0">
          <w:pPr>
            <w:pStyle w:val="Piedepgina"/>
            <w:jc w:val="center"/>
            <w:rPr>
              <w:ins w:id="9" w:author="qualitat" w:date="2020-03-03T13:29:00Z"/>
              <w:rFonts w:ascii="Arial" w:hAnsi="Arial" w:cs="Arial"/>
              <w:b/>
              <w:bCs/>
              <w:sz w:val="18"/>
              <w:szCs w:val="18"/>
            </w:rPr>
          </w:pPr>
          <w:ins w:id="10" w:author="qualitat" w:date="2020-03-03T13:29:00Z"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</w:t>
            </w:r>
            <w:r w:rsidR="000C4AC3">
              <w:rPr>
                <w:rFonts w:ascii="Arial" w:hAnsi="Arial" w:cs="Arial"/>
                <w:b/>
                <w:bCs/>
                <w:sz w:val="18"/>
                <w:szCs w:val="18"/>
              </w:rPr>
              <w:t>_ET_18</w:t>
            </w:r>
            <w:bookmarkStart w:id="11" w:name="_GoBack"/>
            <w:bookmarkEnd w:id="11"/>
          </w:ins>
        </w:p>
      </w:tc>
      <w:tc>
        <w:tcPr>
          <w:tcW w:w="1684" w:type="dxa"/>
          <w:shd w:val="clear" w:color="auto" w:fill="auto"/>
          <w:vAlign w:val="center"/>
        </w:tcPr>
        <w:p w:rsidR="004D2CB0" w:rsidRPr="0046345D" w:rsidRDefault="004D2CB0" w:rsidP="004D2CB0">
          <w:pPr>
            <w:pStyle w:val="Piedepgina"/>
            <w:jc w:val="center"/>
            <w:rPr>
              <w:ins w:id="12" w:author="qualitat" w:date="2020-03-03T13:29:00Z"/>
              <w:rFonts w:ascii="Arial" w:hAnsi="Arial" w:cs="Arial"/>
              <w:b/>
              <w:sz w:val="18"/>
              <w:szCs w:val="18"/>
            </w:rPr>
          </w:pPr>
          <w:ins w:id="13" w:author="qualitat" w:date="2020-03-03T13:29:00Z">
            <w:r w:rsidRPr="0046345D">
              <w:rPr>
                <w:rFonts w:ascii="Arial" w:hAnsi="Arial" w:cs="Arial"/>
                <w:b/>
                <w:sz w:val="18"/>
                <w:szCs w:val="18"/>
              </w:rPr>
              <w:t xml:space="preserve">Pàgina </w:t>
            </w:r>
            <w:r w:rsidRPr="0046345D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6345D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4634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</w:ins>
          <w:r w:rsidR="000C4AC3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ins w:id="14" w:author="qualitat" w:date="2020-03-03T13:29:00Z">
            <w:r w:rsidRPr="004634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345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</w:ins>
          <w:r w:rsidR="000C4AC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ins w:id="15" w:author="qualitat" w:date="2020-03-03T13:29:00Z"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ins>
        </w:p>
      </w:tc>
    </w:tr>
    <w:tr w:rsidR="004D2CB0" w:rsidTr="001C31E4">
      <w:trPr>
        <w:ins w:id="16" w:author="qualitat" w:date="2020-03-03T13:29:00Z"/>
      </w:trPr>
      <w:tc>
        <w:tcPr>
          <w:tcW w:w="831" w:type="dxa"/>
          <w:vMerge/>
          <w:shd w:val="clear" w:color="auto" w:fill="auto"/>
        </w:tcPr>
        <w:p w:rsidR="004D2CB0" w:rsidRDefault="004D2CB0" w:rsidP="004D2CB0">
          <w:pPr>
            <w:pStyle w:val="Piedepgina"/>
            <w:rPr>
              <w:ins w:id="17" w:author="qualitat" w:date="2020-03-03T13:29:00Z"/>
            </w:rPr>
          </w:pPr>
        </w:p>
      </w:tc>
      <w:tc>
        <w:tcPr>
          <w:tcW w:w="1268" w:type="dxa"/>
          <w:shd w:val="clear" w:color="auto" w:fill="auto"/>
          <w:vAlign w:val="center"/>
        </w:tcPr>
        <w:p w:rsidR="004D2CB0" w:rsidRPr="0046345D" w:rsidRDefault="004D2CB0" w:rsidP="004D2CB0">
          <w:pPr>
            <w:pStyle w:val="Encabezado"/>
            <w:jc w:val="center"/>
            <w:rPr>
              <w:ins w:id="18" w:author="qualitat" w:date="2020-03-03T13:29:00Z"/>
              <w:rFonts w:ascii="Arial" w:hAnsi="Arial" w:cs="Arial"/>
              <w:sz w:val="18"/>
              <w:szCs w:val="18"/>
            </w:rPr>
          </w:pPr>
          <w:ins w:id="19" w:author="qualitat" w:date="2020-03-03T13:29:00Z"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t>Revisió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ins>
        </w:p>
      </w:tc>
      <w:tc>
        <w:tcPr>
          <w:tcW w:w="6719" w:type="dxa"/>
          <w:gridSpan w:val="2"/>
          <w:shd w:val="clear" w:color="auto" w:fill="auto"/>
          <w:vAlign w:val="center"/>
        </w:tcPr>
        <w:p w:rsidR="004D2CB0" w:rsidRPr="0007491A" w:rsidRDefault="004D2CB0" w:rsidP="004D2CB0">
          <w:pPr>
            <w:pStyle w:val="Piedepgina"/>
            <w:jc w:val="center"/>
            <w:rPr>
              <w:ins w:id="20" w:author="qualitat" w:date="2020-03-03T13:29:00Z"/>
              <w:rFonts w:ascii="Arial" w:hAnsi="Arial" w:cs="Arial"/>
              <w:b/>
              <w:sz w:val="18"/>
              <w:szCs w:val="18"/>
            </w:rPr>
          </w:pPr>
          <w:ins w:id="21" w:author="qualitat" w:date="2020-03-03T13:29:00Z">
            <w:r>
              <w:rPr>
                <w:rFonts w:ascii="Arial" w:hAnsi="Arial" w:cs="Arial"/>
                <w:b/>
                <w:sz w:val="18"/>
                <w:szCs w:val="18"/>
              </w:rPr>
              <w:t>ASEGURANCES FCT</w:t>
            </w:r>
          </w:ins>
        </w:p>
      </w:tc>
    </w:tr>
    <w:tr w:rsidR="004D2CB0" w:rsidTr="001C31E4">
      <w:trPr>
        <w:ins w:id="22" w:author="qualitat" w:date="2020-03-03T13:29:00Z"/>
      </w:trPr>
      <w:tc>
        <w:tcPr>
          <w:tcW w:w="8818" w:type="dxa"/>
          <w:gridSpan w:val="4"/>
          <w:shd w:val="clear" w:color="auto" w:fill="auto"/>
        </w:tcPr>
        <w:p w:rsidR="004D2CB0" w:rsidRPr="0046345D" w:rsidRDefault="004D2CB0" w:rsidP="004D2CB0">
          <w:pPr>
            <w:pStyle w:val="Piedepgina"/>
            <w:jc w:val="center"/>
            <w:rPr>
              <w:ins w:id="23" w:author="qualitat" w:date="2020-03-03T13:29:00Z"/>
              <w:rFonts w:ascii="Arial" w:hAnsi="Arial" w:cs="Arial"/>
              <w:b/>
              <w:bCs/>
              <w:sz w:val="18"/>
              <w:szCs w:val="18"/>
            </w:rPr>
          </w:pPr>
          <w:ins w:id="24" w:author="qualitat" w:date="2020-03-03T13:29:00Z"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Aquest document pot quedar obsolet una vegada imprès</w:t>
            </w:r>
          </w:ins>
        </w:p>
      </w:tc>
    </w:tr>
  </w:tbl>
  <w:p w:rsidR="004D2CB0" w:rsidRDefault="004D2C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C3" w:rsidRDefault="000C4A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80" w:rsidRDefault="009D5380" w:rsidP="00D90F55">
      <w:pPr>
        <w:spacing w:after="0" w:line="240" w:lineRule="auto"/>
      </w:pPr>
      <w:r>
        <w:separator/>
      </w:r>
    </w:p>
  </w:footnote>
  <w:footnote w:type="continuationSeparator" w:id="0">
    <w:p w:rsidR="009D5380" w:rsidRDefault="009D5380" w:rsidP="00D9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C3" w:rsidRDefault="000C4A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88" w:rsidRPr="00BD555E" w:rsidRDefault="005C0A88" w:rsidP="005C0A88">
    <w:pPr>
      <w:pStyle w:val="Encabezado"/>
      <w:tabs>
        <w:tab w:val="clear" w:pos="4252"/>
        <w:tab w:val="left" w:pos="567"/>
      </w:tabs>
      <w:spacing w:line="276" w:lineRule="auto"/>
      <w:ind w:left="-284"/>
      <w:rPr>
        <w:rFonts w:ascii="Arial" w:hAnsi="Arial" w:cs="Arial"/>
        <w:szCs w:val="18"/>
      </w:rPr>
    </w:pPr>
    <w:r>
      <w:rPr>
        <w:rFonts w:ascii="Arial" w:hAnsi="Arial" w:cs="Arial"/>
        <w:noProof/>
        <w:szCs w:val="18"/>
        <w:lang w:eastAsia="es-ES"/>
      </w:rPr>
      <w:drawing>
        <wp:anchor distT="0" distB="0" distL="114300" distR="90170" simplePos="0" relativeHeight="251659264" behindDoc="0" locked="0" layoutInCell="1" allowOverlap="1">
          <wp:simplePos x="0" y="0"/>
          <wp:positionH relativeFrom="page">
            <wp:posOffset>557530</wp:posOffset>
          </wp:positionH>
          <wp:positionV relativeFrom="page">
            <wp:posOffset>328930</wp:posOffset>
          </wp:positionV>
          <wp:extent cx="257175" cy="294005"/>
          <wp:effectExtent l="19050" t="0" r="9525" b="0"/>
          <wp:wrapSquare wrapText="right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555E">
      <w:rPr>
        <w:rFonts w:ascii="Arial" w:hAnsi="Arial" w:cs="Arial"/>
        <w:szCs w:val="18"/>
      </w:rPr>
      <w:t>Generalitat de Catalunya</w:t>
    </w:r>
  </w:p>
  <w:p w:rsidR="005C0A88" w:rsidRPr="00BD555E" w:rsidRDefault="005C0A88" w:rsidP="005C0A88">
    <w:pPr>
      <w:pStyle w:val="Encabezado"/>
      <w:tabs>
        <w:tab w:val="clear" w:pos="4252"/>
        <w:tab w:val="left" w:pos="567"/>
      </w:tabs>
      <w:spacing w:line="276" w:lineRule="auto"/>
      <w:ind w:left="-284"/>
      <w:rPr>
        <w:rFonts w:ascii="Arial" w:hAnsi="Arial" w:cs="Arial"/>
        <w:szCs w:val="18"/>
      </w:rPr>
    </w:pPr>
    <w:r w:rsidRPr="00BD555E">
      <w:rPr>
        <w:rFonts w:ascii="Arial" w:hAnsi="Arial" w:cs="Arial"/>
        <w:szCs w:val="18"/>
      </w:rPr>
      <w:t>Departament d’E</w:t>
    </w:r>
    <w:r>
      <w:rPr>
        <w:rFonts w:ascii="Arial" w:hAnsi="Arial" w:cs="Arial"/>
        <w:szCs w:val="18"/>
      </w:rPr>
      <w:t>ducació</w:t>
    </w:r>
  </w:p>
  <w:p w:rsidR="005C0A88" w:rsidRPr="00453C38" w:rsidRDefault="005C0A88" w:rsidP="005C0A88">
    <w:pPr>
      <w:pStyle w:val="Encabezado"/>
      <w:tabs>
        <w:tab w:val="clear" w:pos="4252"/>
        <w:tab w:val="left" w:pos="567"/>
      </w:tabs>
      <w:spacing w:line="276" w:lineRule="auto"/>
      <w:ind w:left="-284"/>
      <w:rPr>
        <w:rFonts w:ascii="Arial" w:hAnsi="Arial" w:cs="Arial"/>
        <w:b/>
        <w:szCs w:val="18"/>
      </w:rPr>
    </w:pPr>
    <w:r w:rsidRPr="00453C38">
      <w:rPr>
        <w:rFonts w:ascii="Arial" w:hAnsi="Arial" w:cs="Arial"/>
        <w:b/>
        <w:szCs w:val="18"/>
      </w:rPr>
      <w:t>Institut Esteve Terradas i Illa</w:t>
    </w:r>
  </w:p>
  <w:p w:rsidR="005C0A88" w:rsidRPr="00453C38" w:rsidRDefault="005C0A88" w:rsidP="005C0A88">
    <w:pPr>
      <w:pStyle w:val="Encabezado"/>
      <w:tabs>
        <w:tab w:val="clear" w:pos="4252"/>
        <w:tab w:val="left" w:pos="567"/>
      </w:tabs>
      <w:spacing w:line="276" w:lineRule="auto"/>
      <w:ind w:left="-284"/>
      <w:rPr>
        <w:rFonts w:ascii="Arial" w:hAnsi="Arial" w:cs="Arial"/>
        <w:b/>
        <w:szCs w:val="18"/>
      </w:rPr>
    </w:pPr>
    <w:r w:rsidRPr="00453C38">
      <w:rPr>
        <w:rFonts w:ascii="Arial" w:hAnsi="Arial" w:cs="Arial"/>
        <w:b/>
        <w:szCs w:val="18"/>
      </w:rPr>
      <w:t>Coordinació</w:t>
    </w:r>
    <w:r w:rsidR="00F92072">
      <w:rPr>
        <w:rFonts w:ascii="Arial" w:hAnsi="Arial" w:cs="Arial"/>
        <w:b/>
        <w:szCs w:val="18"/>
      </w:rPr>
      <w:t xml:space="preserve"> </w:t>
    </w:r>
    <w:r w:rsidRPr="00453C38">
      <w:rPr>
        <w:rFonts w:ascii="Arial" w:hAnsi="Arial" w:cs="Arial"/>
        <w:b/>
        <w:szCs w:val="18"/>
      </w:rPr>
      <w:t>d’FP</w:t>
    </w:r>
    <w:r>
      <w:rPr>
        <w:rFonts w:ascii="Arial" w:hAnsi="Arial" w:cs="Arial"/>
        <w:b/>
        <w:szCs w:val="18"/>
      </w:rPr>
      <w:t xml:space="preserve"> (FCT-DUAL)</w:t>
    </w:r>
  </w:p>
  <w:p w:rsidR="00D90F55" w:rsidRDefault="00D90F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C3" w:rsidRDefault="000C4A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1CA8"/>
    <w:multiLevelType w:val="hybridMultilevel"/>
    <w:tmpl w:val="D7625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67E2"/>
    <w:multiLevelType w:val="hybridMultilevel"/>
    <w:tmpl w:val="4B649118"/>
    <w:lvl w:ilvl="0" w:tplc="97CE58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litat">
    <w15:presenceInfo w15:providerId="None" w15:userId="qualit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DA"/>
    <w:rsid w:val="00085398"/>
    <w:rsid w:val="000C4AC3"/>
    <w:rsid w:val="000E69E3"/>
    <w:rsid w:val="001214BC"/>
    <w:rsid w:val="00176DBB"/>
    <w:rsid w:val="001A1B6E"/>
    <w:rsid w:val="001C5037"/>
    <w:rsid w:val="001E0B02"/>
    <w:rsid w:val="00216A07"/>
    <w:rsid w:val="002173EC"/>
    <w:rsid w:val="0022266D"/>
    <w:rsid w:val="002805DA"/>
    <w:rsid w:val="00341BA5"/>
    <w:rsid w:val="003433E7"/>
    <w:rsid w:val="00361650"/>
    <w:rsid w:val="00471CAF"/>
    <w:rsid w:val="00490EA8"/>
    <w:rsid w:val="004C1D57"/>
    <w:rsid w:val="004D2CB0"/>
    <w:rsid w:val="004F3655"/>
    <w:rsid w:val="00545E6B"/>
    <w:rsid w:val="00580D65"/>
    <w:rsid w:val="00595DE2"/>
    <w:rsid w:val="005A2ED0"/>
    <w:rsid w:val="005C0A88"/>
    <w:rsid w:val="00746624"/>
    <w:rsid w:val="00787905"/>
    <w:rsid w:val="007F633F"/>
    <w:rsid w:val="00973DE9"/>
    <w:rsid w:val="009D5380"/>
    <w:rsid w:val="00A50F1A"/>
    <w:rsid w:val="00A60380"/>
    <w:rsid w:val="00B06A4A"/>
    <w:rsid w:val="00B17F42"/>
    <w:rsid w:val="00B26E0E"/>
    <w:rsid w:val="00BA4D36"/>
    <w:rsid w:val="00BF3BBA"/>
    <w:rsid w:val="00C91B76"/>
    <w:rsid w:val="00CD1749"/>
    <w:rsid w:val="00D23DDA"/>
    <w:rsid w:val="00D53693"/>
    <w:rsid w:val="00D90F55"/>
    <w:rsid w:val="00DD730D"/>
    <w:rsid w:val="00E14F06"/>
    <w:rsid w:val="00E73240"/>
    <w:rsid w:val="00E7727F"/>
    <w:rsid w:val="00F9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E8D6"/>
  <w15:docId w15:val="{C0E75888-C2E8-4F7C-9C7B-9B4FCE2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F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7F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0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F55"/>
  </w:style>
  <w:style w:type="paragraph" w:styleId="Piedepgina">
    <w:name w:val="footer"/>
    <w:basedOn w:val="Normal"/>
    <w:link w:val="PiedepginaCar"/>
    <w:uiPriority w:val="99"/>
    <w:unhideWhenUsed/>
    <w:rsid w:val="00D90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F55"/>
  </w:style>
  <w:style w:type="paragraph" w:styleId="Textodeglobo">
    <w:name w:val="Balloon Text"/>
    <w:basedOn w:val="Normal"/>
    <w:link w:val="TextodegloboCar"/>
    <w:uiPriority w:val="99"/>
    <w:semiHidden/>
    <w:unhideWhenUsed/>
    <w:rsid w:val="00D9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F5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53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at.cat/catsalu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E794-9E2D-49D7-B98B-094FEF97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qualitat</cp:lastModifiedBy>
  <cp:revision>4</cp:revision>
  <dcterms:created xsi:type="dcterms:W3CDTF">2019-10-10T11:39:00Z</dcterms:created>
  <dcterms:modified xsi:type="dcterms:W3CDTF">2020-03-03T12:29:00Z</dcterms:modified>
</cp:coreProperties>
</file>