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734" w:rsidRDefault="00BA5734">
      <w:pPr>
        <w:jc w:val="right"/>
        <w:rPr>
          <w:rFonts w:ascii="Arial" w:eastAsia="Arial" w:hAnsi="Arial" w:cs="Arial"/>
          <w:b/>
          <w:u w:val="single"/>
        </w:rPr>
      </w:pPr>
    </w:p>
    <w:p w:rsidR="00BA5734" w:rsidRDefault="00BA5734">
      <w:pPr>
        <w:jc w:val="right"/>
        <w:rPr>
          <w:rFonts w:ascii="Arial" w:eastAsia="Arial" w:hAnsi="Arial" w:cs="Arial"/>
          <w:b/>
          <w:u w:val="single"/>
        </w:rPr>
      </w:pPr>
    </w:p>
    <w:p w:rsidR="00BA5734" w:rsidRDefault="00BA5734">
      <w:pPr>
        <w:jc w:val="right"/>
        <w:rPr>
          <w:rFonts w:ascii="Arial" w:eastAsia="Arial" w:hAnsi="Arial" w:cs="Arial"/>
          <w:b/>
          <w:u w:val="single"/>
        </w:rPr>
      </w:pPr>
    </w:p>
    <w:p w:rsidR="00BA5734" w:rsidRDefault="00BA5734">
      <w:pPr>
        <w:jc w:val="right"/>
        <w:rPr>
          <w:rFonts w:ascii="Arial" w:eastAsia="Arial" w:hAnsi="Arial" w:cs="Arial"/>
          <w:b/>
          <w:u w:val="single"/>
        </w:rPr>
      </w:pPr>
    </w:p>
    <w:p w:rsidR="00BA5734" w:rsidRDefault="00BA5734">
      <w:pPr>
        <w:jc w:val="right"/>
        <w:rPr>
          <w:rFonts w:ascii="Arial" w:eastAsia="Arial" w:hAnsi="Arial" w:cs="Arial"/>
          <w:b/>
          <w:u w:val="single"/>
        </w:rPr>
      </w:pPr>
    </w:p>
    <w:p w:rsidR="00BA5734" w:rsidRDefault="00BA5734">
      <w:pPr>
        <w:jc w:val="right"/>
        <w:rPr>
          <w:rFonts w:ascii="Arial" w:eastAsia="Arial" w:hAnsi="Arial" w:cs="Arial"/>
          <w:b/>
          <w:u w:val="single"/>
        </w:rPr>
      </w:pPr>
    </w:p>
    <w:p w:rsidR="00BA5734" w:rsidRDefault="00625E7E">
      <w:pPr>
        <w:jc w:val="right"/>
        <w:rPr>
          <w:rFonts w:ascii="Arial" w:eastAsia="Arial" w:hAnsi="Arial" w:cs="Arial"/>
          <w:b/>
          <w:u w:val="single"/>
        </w:rPr>
      </w:pPr>
      <w:r>
        <w:rPr>
          <w:rFonts w:ascii="Arial" w:eastAsia="Arial" w:hAnsi="Arial" w:cs="Arial"/>
          <w:b/>
          <w:noProof/>
          <w:u w:val="single"/>
        </w:rPr>
        <w:drawing>
          <wp:inline distT="0" distB="0" distL="0" distR="0">
            <wp:extent cx="3624383" cy="327516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624383" cy="3275169"/>
                    </a:xfrm>
                    <a:prstGeom prst="rect">
                      <a:avLst/>
                    </a:prstGeom>
                    <a:ln/>
                  </pic:spPr>
                </pic:pic>
              </a:graphicData>
            </a:graphic>
          </wp:inline>
        </w:drawing>
      </w:r>
    </w:p>
    <w:p w:rsidR="00BA5734" w:rsidRDefault="00BA5734">
      <w:pPr>
        <w:jc w:val="right"/>
        <w:rPr>
          <w:rFonts w:ascii="Arial" w:eastAsia="Arial" w:hAnsi="Arial" w:cs="Arial"/>
          <w:b/>
          <w:u w:val="single"/>
        </w:rPr>
      </w:pPr>
    </w:p>
    <w:p w:rsidR="00BA5734" w:rsidRDefault="00625E7E">
      <w:pPr>
        <w:jc w:val="right"/>
        <w:rPr>
          <w:sz w:val="36"/>
          <w:szCs w:val="36"/>
        </w:rPr>
      </w:pPr>
      <w:r>
        <w:rPr>
          <w:sz w:val="36"/>
          <w:szCs w:val="36"/>
        </w:rPr>
        <w:t xml:space="preserve">Pla d’organització per al curs 2020-2021 </w:t>
      </w:r>
    </w:p>
    <w:p w:rsidR="00BA5734" w:rsidRDefault="00625E7E">
      <w:pPr>
        <w:jc w:val="right"/>
        <w:rPr>
          <w:sz w:val="36"/>
          <w:szCs w:val="36"/>
        </w:rPr>
      </w:pPr>
      <w:r>
        <w:rPr>
          <w:sz w:val="36"/>
          <w:szCs w:val="36"/>
        </w:rPr>
        <w:t xml:space="preserve">en el marc de la pandèmia </w:t>
      </w:r>
      <w:proofErr w:type="spellStart"/>
      <w:r>
        <w:rPr>
          <w:sz w:val="36"/>
          <w:szCs w:val="36"/>
        </w:rPr>
        <w:t>Covid</w:t>
      </w:r>
      <w:proofErr w:type="spellEnd"/>
      <w:r>
        <w:rPr>
          <w:sz w:val="36"/>
          <w:szCs w:val="36"/>
        </w:rPr>
        <w:t xml:space="preserve"> 19</w:t>
      </w:r>
    </w:p>
    <w:p w:rsidR="00BA5734" w:rsidRDefault="00625E7E">
      <w:pPr>
        <w:jc w:val="right"/>
        <w:rPr>
          <w:rFonts w:ascii="Arial" w:eastAsia="Arial" w:hAnsi="Arial" w:cs="Arial"/>
          <w:b/>
          <w:sz w:val="36"/>
          <w:szCs w:val="36"/>
          <w:u w:val="single"/>
        </w:rPr>
      </w:pPr>
      <w:r>
        <w:rPr>
          <w:sz w:val="36"/>
          <w:szCs w:val="36"/>
        </w:rPr>
        <w:t>Escola Salvador Espriu de Badalona</w:t>
      </w:r>
    </w:p>
    <w:p w:rsidR="00BA5734" w:rsidRDefault="00625E7E">
      <w:pPr>
        <w:rPr>
          <w:rFonts w:ascii="Arial" w:eastAsia="Arial" w:hAnsi="Arial" w:cs="Arial"/>
          <w:b/>
          <w:u w:val="single"/>
        </w:rPr>
      </w:pPr>
      <w:r>
        <w:br w:type="page"/>
      </w:r>
    </w:p>
    <w:p w:rsidR="00BA5734" w:rsidRDefault="00625E7E">
      <w:pPr>
        <w:keepNext/>
        <w:keepLines/>
        <w:pBdr>
          <w:top w:val="nil"/>
          <w:left w:val="nil"/>
          <w:bottom w:val="nil"/>
          <w:right w:val="nil"/>
          <w:between w:val="nil"/>
        </w:pBdr>
        <w:spacing w:before="240" w:after="0" w:line="259" w:lineRule="auto"/>
        <w:rPr>
          <w:rFonts w:ascii="Arial" w:eastAsia="Arial" w:hAnsi="Arial" w:cs="Arial"/>
          <w:b/>
          <w:color w:val="366091"/>
          <w:sz w:val="32"/>
          <w:szCs w:val="32"/>
        </w:rPr>
      </w:pPr>
      <w:bookmarkStart w:id="0" w:name="_gjdgxs" w:colFirst="0" w:colLast="0"/>
      <w:bookmarkEnd w:id="0"/>
      <w:ins w:id="1" w:author="Neus Fluriach" w:date="2020-07-06T15:25:00Z">
        <w:r>
          <w:rPr>
            <w:rFonts w:ascii="Arial" w:eastAsia="Arial" w:hAnsi="Arial" w:cs="Arial"/>
            <w:b/>
            <w:color w:val="366091"/>
            <w:sz w:val="32"/>
            <w:szCs w:val="32"/>
          </w:rPr>
          <w:lastRenderedPageBreak/>
          <w:t>ÍNDEX</w:t>
        </w:r>
      </w:ins>
    </w:p>
    <w:p w:rsidR="00BA5734" w:rsidRDefault="00BA5734"/>
    <w:sdt>
      <w:sdtPr>
        <w:id w:val="-24333311"/>
        <w:docPartObj>
          <w:docPartGallery w:val="Table of Contents"/>
          <w:docPartUnique/>
        </w:docPartObj>
      </w:sdtPr>
      <w:sdtEndPr/>
      <w:sdtContent>
        <w:p w:rsidR="00BA5734" w:rsidRDefault="00625E7E">
          <w:pPr>
            <w:pBdr>
              <w:top w:val="nil"/>
              <w:left w:val="nil"/>
              <w:bottom w:val="nil"/>
              <w:right w:val="nil"/>
              <w:between w:val="nil"/>
            </w:pBdr>
            <w:tabs>
              <w:tab w:val="right" w:pos="9346"/>
            </w:tabs>
            <w:spacing w:after="100"/>
            <w:rPr>
              <w:color w:val="000000"/>
            </w:rPr>
          </w:pPr>
          <w:r>
            <w:fldChar w:fldCharType="begin"/>
          </w:r>
          <w:r>
            <w:instrText xml:space="preserve"> TOC \h \u \z </w:instrText>
          </w:r>
          <w:r>
            <w:fldChar w:fldCharType="separate"/>
          </w:r>
          <w:hyperlink w:anchor="_30j0zll">
            <w:r>
              <w:rPr>
                <w:rFonts w:ascii="Arial" w:eastAsia="Arial" w:hAnsi="Arial" w:cs="Arial"/>
                <w:b/>
                <w:color w:val="000000"/>
              </w:rPr>
              <w:t>INTRODUCCIÓ</w:t>
            </w:r>
          </w:hyperlink>
          <w:hyperlink w:anchor="_30j0zll">
            <w:r>
              <w:rPr>
                <w:color w:val="000000"/>
              </w:rPr>
              <w:tab/>
              <w:t>4</w:t>
            </w:r>
          </w:hyperlink>
        </w:p>
        <w:p w:rsidR="00BA5734" w:rsidRDefault="00625E7E">
          <w:pPr>
            <w:pBdr>
              <w:top w:val="nil"/>
              <w:left w:val="nil"/>
              <w:bottom w:val="nil"/>
              <w:right w:val="nil"/>
              <w:between w:val="nil"/>
            </w:pBdr>
            <w:tabs>
              <w:tab w:val="right" w:pos="9346"/>
            </w:tabs>
            <w:spacing w:after="100"/>
            <w:rPr>
              <w:color w:val="000000"/>
            </w:rPr>
          </w:pPr>
          <w:hyperlink w:anchor="_1fob9te">
            <w:r>
              <w:rPr>
                <w:rFonts w:ascii="Arial" w:eastAsia="Arial" w:hAnsi="Arial" w:cs="Arial"/>
                <w:b/>
                <w:color w:val="000000"/>
              </w:rPr>
              <w:t>PRESENTACIÓ DEL CENTRE</w:t>
            </w:r>
          </w:hyperlink>
          <w:hyperlink w:anchor="_1fob9te">
            <w:r>
              <w:rPr>
                <w:color w:val="000000"/>
              </w:rPr>
              <w:tab/>
              <w:t>4</w:t>
            </w:r>
          </w:hyperlink>
        </w:p>
        <w:p w:rsidR="00BA5734" w:rsidRDefault="00625E7E">
          <w:pPr>
            <w:pBdr>
              <w:top w:val="nil"/>
              <w:left w:val="nil"/>
              <w:bottom w:val="nil"/>
              <w:right w:val="nil"/>
              <w:between w:val="nil"/>
            </w:pBdr>
            <w:tabs>
              <w:tab w:val="right" w:pos="9346"/>
            </w:tabs>
            <w:spacing w:after="100"/>
            <w:rPr>
              <w:color w:val="000000"/>
            </w:rPr>
          </w:pPr>
          <w:hyperlink w:anchor="_3znysh7">
            <w:r>
              <w:rPr>
                <w:rFonts w:ascii="Arial" w:eastAsia="Arial" w:hAnsi="Arial" w:cs="Arial"/>
                <w:b/>
                <w:color w:val="000000"/>
              </w:rPr>
              <w:t>OBJECTIUS DEL PRESENT PLA</w:t>
            </w:r>
          </w:hyperlink>
          <w:hyperlink w:anchor="_3znysh7">
            <w:r>
              <w:rPr>
                <w:color w:val="000000"/>
              </w:rPr>
              <w:tab/>
              <w:t>5</w:t>
            </w:r>
          </w:hyperlink>
        </w:p>
        <w:p w:rsidR="00BA5734" w:rsidRDefault="00625E7E">
          <w:pPr>
            <w:pBdr>
              <w:top w:val="nil"/>
              <w:left w:val="nil"/>
              <w:bottom w:val="nil"/>
              <w:right w:val="nil"/>
              <w:between w:val="nil"/>
            </w:pBdr>
            <w:tabs>
              <w:tab w:val="right" w:pos="9346"/>
            </w:tabs>
            <w:spacing w:after="100"/>
            <w:ind w:left="220"/>
            <w:rPr>
              <w:color w:val="000000"/>
            </w:rPr>
          </w:pPr>
          <w:hyperlink w:anchor="_2et92p0">
            <w:r>
              <w:rPr>
                <w:rFonts w:ascii="Arial" w:eastAsia="Arial" w:hAnsi="Arial" w:cs="Arial"/>
                <w:b/>
                <w:color w:val="000000"/>
              </w:rPr>
              <w:t>L’EQUIP DIRECTIU</w:t>
            </w:r>
          </w:hyperlink>
          <w:hyperlink w:anchor="_2et92p0">
            <w:r>
              <w:rPr>
                <w:color w:val="000000"/>
              </w:rPr>
              <w:tab/>
              <w:t>6</w:t>
            </w:r>
          </w:hyperlink>
        </w:p>
        <w:p w:rsidR="00BA5734" w:rsidRDefault="00625E7E">
          <w:pPr>
            <w:pBdr>
              <w:top w:val="nil"/>
              <w:left w:val="nil"/>
              <w:bottom w:val="nil"/>
              <w:right w:val="nil"/>
              <w:between w:val="nil"/>
            </w:pBdr>
            <w:tabs>
              <w:tab w:val="right" w:pos="9346"/>
            </w:tabs>
            <w:spacing w:after="100"/>
            <w:ind w:left="220"/>
            <w:rPr>
              <w:color w:val="000000"/>
            </w:rPr>
          </w:pPr>
          <w:hyperlink w:anchor="_tyjcwt">
            <w:r>
              <w:rPr>
                <w:rFonts w:ascii="Arial" w:eastAsia="Arial" w:hAnsi="Arial" w:cs="Arial"/>
                <w:b/>
                <w:color w:val="000000"/>
              </w:rPr>
              <w:t>L’EQUIP DE COORDINACIÓ</w:t>
            </w:r>
          </w:hyperlink>
          <w:hyperlink w:anchor="_tyjcwt">
            <w:r>
              <w:rPr>
                <w:color w:val="000000"/>
              </w:rPr>
              <w:tab/>
              <w:t>6</w:t>
            </w:r>
          </w:hyperlink>
        </w:p>
        <w:p w:rsidR="00BA5734" w:rsidRDefault="00625E7E">
          <w:pPr>
            <w:pBdr>
              <w:top w:val="nil"/>
              <w:left w:val="nil"/>
              <w:bottom w:val="nil"/>
              <w:right w:val="nil"/>
              <w:between w:val="nil"/>
            </w:pBdr>
            <w:tabs>
              <w:tab w:val="right" w:pos="9346"/>
            </w:tabs>
            <w:spacing w:after="100"/>
            <w:ind w:left="220"/>
            <w:rPr>
              <w:color w:val="000000"/>
            </w:rPr>
          </w:pPr>
          <w:hyperlink w:anchor="_3dy6vkm">
            <w:r>
              <w:rPr>
                <w:rFonts w:ascii="Arial" w:eastAsia="Arial" w:hAnsi="Arial" w:cs="Arial"/>
                <w:b/>
                <w:color w:val="000000"/>
              </w:rPr>
              <w:t>REUNIONS DE CLAUSTRE</w:t>
            </w:r>
          </w:hyperlink>
          <w:hyperlink w:anchor="_3dy6vkm">
            <w:r>
              <w:rPr>
                <w:color w:val="000000"/>
              </w:rPr>
              <w:tab/>
              <w:t>6</w:t>
            </w:r>
          </w:hyperlink>
        </w:p>
        <w:p w:rsidR="00BA5734" w:rsidRDefault="00625E7E">
          <w:pPr>
            <w:pBdr>
              <w:top w:val="nil"/>
              <w:left w:val="nil"/>
              <w:bottom w:val="nil"/>
              <w:right w:val="nil"/>
              <w:between w:val="nil"/>
            </w:pBdr>
            <w:tabs>
              <w:tab w:val="right" w:pos="9346"/>
            </w:tabs>
            <w:spacing w:after="100"/>
            <w:ind w:left="220"/>
            <w:rPr>
              <w:color w:val="000000"/>
            </w:rPr>
          </w:pPr>
          <w:hyperlink w:anchor="_1t3h5sf">
            <w:r>
              <w:rPr>
                <w:rFonts w:ascii="Arial" w:eastAsia="Arial" w:hAnsi="Arial" w:cs="Arial"/>
                <w:b/>
                <w:color w:val="000000"/>
              </w:rPr>
              <w:t>REUNIONS DE CICLE O INTERCICLE</w:t>
            </w:r>
          </w:hyperlink>
          <w:hyperlink w:anchor="_1t3h5sf">
            <w:r>
              <w:rPr>
                <w:color w:val="000000"/>
              </w:rPr>
              <w:tab/>
              <w:t>7</w:t>
            </w:r>
          </w:hyperlink>
        </w:p>
        <w:p w:rsidR="00BA5734" w:rsidRDefault="00625E7E">
          <w:pPr>
            <w:pBdr>
              <w:top w:val="nil"/>
              <w:left w:val="nil"/>
              <w:bottom w:val="nil"/>
              <w:right w:val="nil"/>
              <w:between w:val="nil"/>
            </w:pBdr>
            <w:tabs>
              <w:tab w:val="right" w:pos="9346"/>
            </w:tabs>
            <w:spacing w:after="100"/>
            <w:ind w:left="220"/>
            <w:rPr>
              <w:color w:val="000000"/>
            </w:rPr>
          </w:pPr>
          <w:hyperlink w:anchor="_4d34og8">
            <w:r>
              <w:rPr>
                <w:rFonts w:ascii="Arial" w:eastAsia="Arial" w:hAnsi="Arial" w:cs="Arial"/>
                <w:b/>
                <w:color w:val="000000"/>
              </w:rPr>
              <w:t>GRUPS CLASSE ESTABLES</w:t>
            </w:r>
          </w:hyperlink>
          <w:hyperlink w:anchor="_4d34og8">
            <w:r>
              <w:rPr>
                <w:color w:val="000000"/>
              </w:rPr>
              <w:tab/>
              <w:t>7</w:t>
            </w:r>
          </w:hyperlink>
        </w:p>
        <w:p w:rsidR="00BA5734" w:rsidRDefault="00625E7E">
          <w:pPr>
            <w:pBdr>
              <w:top w:val="nil"/>
              <w:left w:val="nil"/>
              <w:bottom w:val="nil"/>
              <w:right w:val="nil"/>
              <w:between w:val="nil"/>
            </w:pBdr>
            <w:tabs>
              <w:tab w:val="right" w:pos="9346"/>
            </w:tabs>
            <w:spacing w:after="100"/>
            <w:ind w:left="220"/>
            <w:rPr>
              <w:color w:val="000000"/>
            </w:rPr>
          </w:pPr>
          <w:hyperlink w:anchor="_2s8eyo1">
            <w:r>
              <w:rPr>
                <w:rFonts w:ascii="Arial" w:eastAsia="Arial" w:hAnsi="Arial" w:cs="Arial"/>
                <w:b/>
                <w:color w:val="000000"/>
              </w:rPr>
              <w:t>REUNIONS AMB LES FAMÍLIES</w:t>
            </w:r>
          </w:hyperlink>
          <w:hyperlink w:anchor="_2s8eyo1">
            <w:r>
              <w:rPr>
                <w:color w:val="000000"/>
              </w:rPr>
              <w:tab/>
              <w:t>8</w:t>
            </w:r>
          </w:hyperlink>
        </w:p>
        <w:p w:rsidR="00BA5734" w:rsidRDefault="00625E7E">
          <w:pPr>
            <w:pBdr>
              <w:top w:val="nil"/>
              <w:left w:val="nil"/>
              <w:bottom w:val="nil"/>
              <w:right w:val="nil"/>
              <w:between w:val="nil"/>
            </w:pBdr>
            <w:tabs>
              <w:tab w:val="right" w:pos="9346"/>
            </w:tabs>
            <w:spacing w:after="100"/>
            <w:ind w:left="220"/>
            <w:rPr>
              <w:color w:val="000000"/>
            </w:rPr>
          </w:pPr>
          <w:hyperlink w:anchor="_17dp8vu">
            <w:r>
              <w:rPr>
                <w:rFonts w:ascii="Arial" w:eastAsia="Arial" w:hAnsi="Arial" w:cs="Arial"/>
                <w:b/>
                <w:color w:val="000000"/>
              </w:rPr>
              <w:t>FESTES I CELEBRACIONS</w:t>
            </w:r>
          </w:hyperlink>
          <w:hyperlink w:anchor="_17dp8vu">
            <w:r>
              <w:rPr>
                <w:color w:val="000000"/>
              </w:rPr>
              <w:tab/>
              <w:t>8</w:t>
            </w:r>
          </w:hyperlink>
        </w:p>
        <w:p w:rsidR="00BA5734" w:rsidRDefault="00625E7E">
          <w:pPr>
            <w:pBdr>
              <w:top w:val="nil"/>
              <w:left w:val="nil"/>
              <w:bottom w:val="nil"/>
              <w:right w:val="nil"/>
              <w:between w:val="nil"/>
            </w:pBdr>
            <w:tabs>
              <w:tab w:val="right" w:pos="9346"/>
            </w:tabs>
            <w:spacing w:after="100"/>
            <w:ind w:left="220"/>
            <w:rPr>
              <w:color w:val="000000"/>
            </w:rPr>
          </w:pPr>
          <w:hyperlink w:anchor="_3rdcrjn">
            <w:r>
              <w:rPr>
                <w:rFonts w:ascii="Arial" w:eastAsia="Arial" w:hAnsi="Arial" w:cs="Arial"/>
                <w:b/>
                <w:color w:val="000000"/>
              </w:rPr>
              <w:t>COMUNICATS i NOTIFICACIONS</w:t>
            </w:r>
          </w:hyperlink>
          <w:hyperlink w:anchor="_3rdcrjn">
            <w:r>
              <w:rPr>
                <w:color w:val="000000"/>
              </w:rPr>
              <w:tab/>
              <w:t>9</w:t>
            </w:r>
          </w:hyperlink>
        </w:p>
        <w:p w:rsidR="00BA5734" w:rsidRDefault="00625E7E">
          <w:pPr>
            <w:pBdr>
              <w:top w:val="nil"/>
              <w:left w:val="nil"/>
              <w:bottom w:val="nil"/>
              <w:right w:val="nil"/>
              <w:between w:val="nil"/>
            </w:pBdr>
            <w:tabs>
              <w:tab w:val="right" w:pos="9346"/>
            </w:tabs>
            <w:spacing w:after="100"/>
            <w:ind w:left="220"/>
            <w:rPr>
              <w:color w:val="000000"/>
            </w:rPr>
          </w:pPr>
          <w:hyperlink w:anchor="_26in1rg">
            <w:r>
              <w:rPr>
                <w:rFonts w:ascii="Arial" w:eastAsia="Arial" w:hAnsi="Arial" w:cs="Arial"/>
                <w:b/>
                <w:color w:val="000000"/>
              </w:rPr>
              <w:t>COMPOSICIÓ DELS GRUPS, DOCENTS I ESPAIS</w:t>
            </w:r>
          </w:hyperlink>
          <w:hyperlink w:anchor="_26in1rg">
            <w:r>
              <w:rPr>
                <w:color w:val="000000"/>
              </w:rPr>
              <w:tab/>
              <w:t>10</w:t>
            </w:r>
          </w:hyperlink>
        </w:p>
        <w:p w:rsidR="00BA5734" w:rsidRDefault="00625E7E">
          <w:pPr>
            <w:pBdr>
              <w:top w:val="nil"/>
              <w:left w:val="nil"/>
              <w:bottom w:val="nil"/>
              <w:right w:val="nil"/>
              <w:between w:val="nil"/>
            </w:pBdr>
            <w:tabs>
              <w:tab w:val="right" w:pos="9346"/>
            </w:tabs>
            <w:spacing w:after="100"/>
            <w:ind w:left="220"/>
            <w:rPr>
              <w:color w:val="000000"/>
            </w:rPr>
          </w:pPr>
          <w:hyperlink w:anchor="_lnxbz9">
            <w:r>
              <w:rPr>
                <w:rFonts w:ascii="Arial" w:eastAsia="Arial" w:hAnsi="Arial" w:cs="Arial"/>
                <w:b/>
                <w:color w:val="000000"/>
              </w:rPr>
              <w:t>Distribució dels especialistes i</w:t>
            </w:r>
            <w:r>
              <w:rPr>
                <w:rFonts w:ascii="Arial" w:eastAsia="Arial" w:hAnsi="Arial" w:cs="Arial"/>
                <w:b/>
                <w:color w:val="000000"/>
              </w:rPr>
              <w:t xml:space="preserve"> personal de suport per cicles</w:t>
            </w:r>
          </w:hyperlink>
          <w:hyperlink w:anchor="_lnxbz9">
            <w:r>
              <w:rPr>
                <w:color w:val="000000"/>
              </w:rPr>
              <w:tab/>
              <w:t>10</w:t>
            </w:r>
          </w:hyperlink>
        </w:p>
        <w:p w:rsidR="00BA5734" w:rsidRDefault="00625E7E">
          <w:pPr>
            <w:pBdr>
              <w:top w:val="nil"/>
              <w:left w:val="nil"/>
              <w:bottom w:val="nil"/>
              <w:right w:val="nil"/>
              <w:between w:val="nil"/>
            </w:pBdr>
            <w:tabs>
              <w:tab w:val="right" w:pos="9346"/>
            </w:tabs>
            <w:spacing w:after="100"/>
            <w:rPr>
              <w:color w:val="000000"/>
            </w:rPr>
          </w:pPr>
          <w:hyperlink w:anchor="_35nkun2">
            <w:r>
              <w:rPr>
                <w:rFonts w:ascii="Arial" w:eastAsia="Arial" w:hAnsi="Arial" w:cs="Arial"/>
                <w:b/>
                <w:color w:val="000000"/>
              </w:rPr>
              <w:t>MESURES DE PREVENCIÓ GENERALS</w:t>
            </w:r>
          </w:hyperlink>
          <w:hyperlink w:anchor="_35nkun2">
            <w:r>
              <w:rPr>
                <w:color w:val="000000"/>
              </w:rPr>
              <w:tab/>
              <w:t>12</w:t>
            </w:r>
          </w:hyperlink>
        </w:p>
        <w:p w:rsidR="00BA5734" w:rsidRDefault="00625E7E">
          <w:pPr>
            <w:pBdr>
              <w:top w:val="nil"/>
              <w:left w:val="nil"/>
              <w:bottom w:val="nil"/>
              <w:right w:val="nil"/>
              <w:between w:val="nil"/>
            </w:pBdr>
            <w:tabs>
              <w:tab w:val="right" w:pos="9346"/>
            </w:tabs>
            <w:spacing w:after="100"/>
            <w:ind w:left="220"/>
            <w:rPr>
              <w:color w:val="000000"/>
            </w:rPr>
          </w:pPr>
          <w:hyperlink w:anchor="_1ksv4uv">
            <w:r>
              <w:rPr>
                <w:rFonts w:ascii="Arial" w:eastAsia="Arial" w:hAnsi="Arial" w:cs="Arial"/>
                <w:b/>
                <w:color w:val="000000"/>
              </w:rPr>
              <w:t>Distanciament físic</w:t>
            </w:r>
          </w:hyperlink>
          <w:hyperlink w:anchor="_1ksv4uv">
            <w:r>
              <w:rPr>
                <w:color w:val="000000"/>
              </w:rPr>
              <w:tab/>
              <w:t>12</w:t>
            </w:r>
          </w:hyperlink>
        </w:p>
        <w:p w:rsidR="00BA5734" w:rsidRDefault="00625E7E">
          <w:pPr>
            <w:pBdr>
              <w:top w:val="nil"/>
              <w:left w:val="nil"/>
              <w:bottom w:val="nil"/>
              <w:right w:val="nil"/>
              <w:between w:val="nil"/>
            </w:pBdr>
            <w:tabs>
              <w:tab w:val="right" w:pos="9346"/>
            </w:tabs>
            <w:spacing w:after="100"/>
            <w:ind w:left="220"/>
            <w:rPr>
              <w:color w:val="000000"/>
            </w:rPr>
          </w:pPr>
          <w:hyperlink w:anchor="_44sinio">
            <w:r>
              <w:rPr>
                <w:rFonts w:ascii="Arial" w:eastAsia="Arial" w:hAnsi="Arial" w:cs="Arial"/>
                <w:b/>
                <w:color w:val="000000"/>
              </w:rPr>
              <w:t>Higiene de mans</w:t>
            </w:r>
          </w:hyperlink>
          <w:hyperlink w:anchor="_44sinio">
            <w:r>
              <w:rPr>
                <w:color w:val="000000"/>
              </w:rPr>
              <w:tab/>
              <w:t>12</w:t>
            </w:r>
          </w:hyperlink>
        </w:p>
        <w:p w:rsidR="00BA5734" w:rsidRDefault="00625E7E">
          <w:pPr>
            <w:pBdr>
              <w:top w:val="nil"/>
              <w:left w:val="nil"/>
              <w:bottom w:val="nil"/>
              <w:right w:val="nil"/>
              <w:between w:val="nil"/>
            </w:pBdr>
            <w:tabs>
              <w:tab w:val="right" w:pos="9346"/>
            </w:tabs>
            <w:spacing w:after="100"/>
            <w:ind w:left="220"/>
            <w:rPr>
              <w:color w:val="000000"/>
            </w:rPr>
          </w:pPr>
          <w:hyperlink w:anchor="_2jxsxqh">
            <w:r>
              <w:rPr>
                <w:rFonts w:ascii="Arial" w:eastAsia="Arial" w:hAnsi="Arial" w:cs="Arial"/>
                <w:b/>
                <w:color w:val="000000"/>
              </w:rPr>
              <w:t>Ús de mascareta</w:t>
            </w:r>
          </w:hyperlink>
          <w:hyperlink w:anchor="_2jxsxqh">
            <w:r>
              <w:rPr>
                <w:color w:val="000000"/>
              </w:rPr>
              <w:tab/>
              <w:t>13</w:t>
            </w:r>
          </w:hyperlink>
        </w:p>
        <w:p w:rsidR="00BA5734" w:rsidRDefault="00625E7E">
          <w:pPr>
            <w:pBdr>
              <w:top w:val="nil"/>
              <w:left w:val="nil"/>
              <w:bottom w:val="nil"/>
              <w:right w:val="nil"/>
              <w:between w:val="nil"/>
            </w:pBdr>
            <w:tabs>
              <w:tab w:val="right" w:pos="9346"/>
            </w:tabs>
            <w:spacing w:after="100"/>
            <w:ind w:left="220"/>
            <w:rPr>
              <w:color w:val="000000"/>
            </w:rPr>
          </w:pPr>
          <w:hyperlink w:anchor="_z337ya">
            <w:r>
              <w:rPr>
                <w:rFonts w:ascii="Arial" w:eastAsia="Arial" w:hAnsi="Arial" w:cs="Arial"/>
                <w:b/>
                <w:color w:val="000000"/>
              </w:rPr>
              <w:t>Limitació de trànsit de paper i materials</w:t>
            </w:r>
          </w:hyperlink>
          <w:hyperlink w:anchor="_z337ya">
            <w:r>
              <w:rPr>
                <w:color w:val="000000"/>
              </w:rPr>
              <w:tab/>
              <w:t>13</w:t>
            </w:r>
          </w:hyperlink>
        </w:p>
        <w:p w:rsidR="00BA5734" w:rsidRDefault="00625E7E">
          <w:pPr>
            <w:pBdr>
              <w:top w:val="nil"/>
              <w:left w:val="nil"/>
              <w:bottom w:val="nil"/>
              <w:right w:val="nil"/>
              <w:between w:val="nil"/>
            </w:pBdr>
            <w:tabs>
              <w:tab w:val="right" w:pos="9346"/>
            </w:tabs>
            <w:spacing w:after="100"/>
            <w:ind w:left="220"/>
            <w:rPr>
              <w:color w:val="000000"/>
            </w:rPr>
          </w:pPr>
          <w:hyperlink w:anchor="_3j2qqm3">
            <w:r>
              <w:rPr>
                <w:rFonts w:ascii="Arial" w:eastAsia="Arial" w:hAnsi="Arial" w:cs="Arial"/>
                <w:b/>
                <w:color w:val="000000"/>
              </w:rPr>
              <w:t>Altres mesures</w:t>
            </w:r>
          </w:hyperlink>
          <w:hyperlink w:anchor="_3j2qqm3">
            <w:r>
              <w:rPr>
                <w:color w:val="000000"/>
              </w:rPr>
              <w:tab/>
              <w:t>13</w:t>
            </w:r>
          </w:hyperlink>
        </w:p>
        <w:p w:rsidR="00BA5734" w:rsidRDefault="00625E7E">
          <w:pPr>
            <w:pBdr>
              <w:top w:val="nil"/>
              <w:left w:val="nil"/>
              <w:bottom w:val="nil"/>
              <w:right w:val="nil"/>
              <w:between w:val="nil"/>
            </w:pBdr>
            <w:tabs>
              <w:tab w:val="right" w:pos="9346"/>
            </w:tabs>
            <w:spacing w:after="100"/>
            <w:rPr>
              <w:color w:val="000000"/>
            </w:rPr>
          </w:pPr>
          <w:hyperlink w:anchor="_1y810tw">
            <w:r>
              <w:rPr>
                <w:rFonts w:ascii="Arial" w:eastAsia="Arial" w:hAnsi="Arial" w:cs="Arial"/>
                <w:b/>
                <w:color w:val="000000"/>
              </w:rPr>
              <w:t>ORGANITZACIÓ DEL SERVEI DE MENJADOR</w:t>
            </w:r>
          </w:hyperlink>
          <w:hyperlink w:anchor="_1y810tw">
            <w:r>
              <w:rPr>
                <w:color w:val="000000"/>
              </w:rPr>
              <w:tab/>
              <w:t>14</w:t>
            </w:r>
          </w:hyperlink>
        </w:p>
        <w:p w:rsidR="00BA5734" w:rsidRDefault="00625E7E">
          <w:pPr>
            <w:pBdr>
              <w:top w:val="nil"/>
              <w:left w:val="nil"/>
              <w:bottom w:val="nil"/>
              <w:right w:val="nil"/>
              <w:between w:val="nil"/>
            </w:pBdr>
            <w:tabs>
              <w:tab w:val="right" w:pos="9346"/>
            </w:tabs>
            <w:spacing w:after="100"/>
            <w:rPr>
              <w:color w:val="000000"/>
            </w:rPr>
          </w:pPr>
          <w:hyperlink w:anchor="_4i7ojhp">
            <w:r>
              <w:rPr>
                <w:rFonts w:ascii="Arial" w:eastAsia="Arial" w:hAnsi="Arial" w:cs="Arial"/>
                <w:b/>
                <w:color w:val="000000"/>
              </w:rPr>
              <w:t>ADMISSIÓ A L’ESCOLA</w:t>
            </w:r>
          </w:hyperlink>
          <w:hyperlink w:anchor="_4i7ojhp">
            <w:r>
              <w:rPr>
                <w:color w:val="000000"/>
              </w:rPr>
              <w:tab/>
              <w:t>16</w:t>
            </w:r>
          </w:hyperlink>
        </w:p>
        <w:p w:rsidR="00BA5734" w:rsidRDefault="00625E7E">
          <w:pPr>
            <w:pBdr>
              <w:top w:val="nil"/>
              <w:left w:val="nil"/>
              <w:bottom w:val="nil"/>
              <w:right w:val="nil"/>
              <w:between w:val="nil"/>
            </w:pBdr>
            <w:tabs>
              <w:tab w:val="right" w:pos="9346"/>
            </w:tabs>
            <w:spacing w:after="100"/>
            <w:rPr>
              <w:color w:val="000000"/>
            </w:rPr>
          </w:pPr>
          <w:hyperlink w:anchor="_2xcytpi">
            <w:r>
              <w:rPr>
                <w:rFonts w:ascii="Arial" w:eastAsia="Arial" w:hAnsi="Arial" w:cs="Arial"/>
                <w:b/>
                <w:smallCaps/>
                <w:color w:val="000000"/>
              </w:rPr>
              <w:t>PLA DE NETEJA, DESINFECCIÓ I VENTILACIÓ DELS ESPAIS</w:t>
            </w:r>
          </w:hyperlink>
          <w:hyperlink w:anchor="_2xcytpi">
            <w:r>
              <w:rPr>
                <w:color w:val="000000"/>
              </w:rPr>
              <w:tab/>
              <w:t>17</w:t>
            </w:r>
          </w:hyperlink>
        </w:p>
        <w:p w:rsidR="00BA5734" w:rsidRDefault="00625E7E">
          <w:pPr>
            <w:pBdr>
              <w:top w:val="nil"/>
              <w:left w:val="nil"/>
              <w:bottom w:val="nil"/>
              <w:right w:val="nil"/>
              <w:between w:val="nil"/>
            </w:pBdr>
            <w:tabs>
              <w:tab w:val="right" w:pos="9346"/>
            </w:tabs>
            <w:spacing w:after="100"/>
            <w:rPr>
              <w:color w:val="000000"/>
            </w:rPr>
          </w:pPr>
          <w:hyperlink w:anchor="_1ci93xb">
            <w:r>
              <w:rPr>
                <w:rFonts w:ascii="Arial" w:eastAsia="Arial" w:hAnsi="Arial" w:cs="Arial"/>
                <w:b/>
                <w:smallCaps/>
                <w:color w:val="000000"/>
              </w:rPr>
              <w:t>GESTIÓ DE POSSIBLES CASOS DE COVID19</w:t>
            </w:r>
          </w:hyperlink>
          <w:hyperlink w:anchor="_1ci93xb">
            <w:r>
              <w:rPr>
                <w:color w:val="000000"/>
              </w:rPr>
              <w:tab/>
              <w:t>18</w:t>
            </w:r>
          </w:hyperlink>
        </w:p>
        <w:p w:rsidR="00BA5734" w:rsidRDefault="00625E7E">
          <w:pPr>
            <w:pBdr>
              <w:top w:val="nil"/>
              <w:left w:val="nil"/>
              <w:bottom w:val="nil"/>
              <w:right w:val="nil"/>
              <w:between w:val="nil"/>
            </w:pBdr>
            <w:tabs>
              <w:tab w:val="right" w:pos="9346"/>
            </w:tabs>
            <w:spacing w:after="100"/>
            <w:rPr>
              <w:color w:val="000000"/>
            </w:rPr>
          </w:pPr>
          <w:hyperlink w:anchor="_3whwml4">
            <w:r>
              <w:rPr>
                <w:rFonts w:ascii="Arial" w:eastAsia="Arial" w:hAnsi="Arial" w:cs="Arial"/>
                <w:b/>
                <w:color w:val="000000"/>
              </w:rPr>
              <w:t>MESURES d’ORGANITZACIÓ</w:t>
            </w:r>
          </w:hyperlink>
          <w:hyperlink w:anchor="_3whwml4">
            <w:r>
              <w:rPr>
                <w:color w:val="000000"/>
              </w:rPr>
              <w:tab/>
              <w:t>19</w:t>
            </w:r>
          </w:hyperlink>
        </w:p>
        <w:p w:rsidR="00BA5734" w:rsidRDefault="00625E7E">
          <w:pPr>
            <w:pBdr>
              <w:top w:val="nil"/>
              <w:left w:val="nil"/>
              <w:bottom w:val="nil"/>
              <w:right w:val="nil"/>
              <w:between w:val="nil"/>
            </w:pBdr>
            <w:tabs>
              <w:tab w:val="right" w:pos="9346"/>
            </w:tabs>
            <w:spacing w:after="100"/>
            <w:ind w:left="220"/>
            <w:rPr>
              <w:color w:val="000000"/>
            </w:rPr>
          </w:pPr>
          <w:hyperlink w:anchor="_2bn6wsx">
            <w:r>
              <w:rPr>
                <w:rFonts w:ascii="Arial" w:eastAsia="Arial" w:hAnsi="Arial" w:cs="Arial"/>
                <w:b/>
                <w:color w:val="000000"/>
              </w:rPr>
              <w:t>INICI DEL CURS 2020-21</w:t>
            </w:r>
          </w:hyperlink>
          <w:hyperlink w:anchor="_2bn6wsx">
            <w:r>
              <w:rPr>
                <w:color w:val="000000"/>
              </w:rPr>
              <w:tab/>
              <w:t>19</w:t>
            </w:r>
          </w:hyperlink>
        </w:p>
        <w:p w:rsidR="00BA5734" w:rsidRDefault="00625E7E">
          <w:pPr>
            <w:pBdr>
              <w:top w:val="nil"/>
              <w:left w:val="nil"/>
              <w:bottom w:val="nil"/>
              <w:right w:val="nil"/>
              <w:between w:val="nil"/>
            </w:pBdr>
            <w:tabs>
              <w:tab w:val="right" w:pos="9346"/>
            </w:tabs>
            <w:spacing w:after="100"/>
            <w:ind w:left="220"/>
            <w:rPr>
              <w:color w:val="000000"/>
            </w:rPr>
          </w:pPr>
          <w:hyperlink w:anchor="_qsh70q">
            <w:r>
              <w:rPr>
                <w:rFonts w:ascii="Arial" w:eastAsia="Arial" w:hAnsi="Arial" w:cs="Arial"/>
                <w:b/>
                <w:color w:val="000000"/>
              </w:rPr>
              <w:t>ADAPTACIÓ DE P3</w:t>
            </w:r>
          </w:hyperlink>
          <w:hyperlink w:anchor="_qsh70q">
            <w:r>
              <w:rPr>
                <w:color w:val="000000"/>
              </w:rPr>
              <w:tab/>
              <w:t>19</w:t>
            </w:r>
          </w:hyperlink>
        </w:p>
        <w:p w:rsidR="00BA5734" w:rsidRDefault="00625E7E">
          <w:pPr>
            <w:pBdr>
              <w:top w:val="nil"/>
              <w:left w:val="nil"/>
              <w:bottom w:val="nil"/>
              <w:right w:val="nil"/>
              <w:between w:val="nil"/>
            </w:pBdr>
            <w:tabs>
              <w:tab w:val="right" w:pos="9346"/>
            </w:tabs>
            <w:spacing w:after="100"/>
            <w:rPr>
              <w:color w:val="000000"/>
            </w:rPr>
          </w:pPr>
          <w:hyperlink w:anchor="_3as4poj">
            <w:r>
              <w:rPr>
                <w:rFonts w:ascii="Arial" w:eastAsia="Arial" w:hAnsi="Arial" w:cs="Arial"/>
                <w:b/>
                <w:color w:val="000000"/>
              </w:rPr>
              <w:t>SORTIDES I COLÒNIES</w:t>
            </w:r>
          </w:hyperlink>
          <w:hyperlink w:anchor="_3as4poj">
            <w:r>
              <w:rPr>
                <w:color w:val="000000"/>
              </w:rPr>
              <w:tab/>
              <w:t>19</w:t>
            </w:r>
          </w:hyperlink>
        </w:p>
        <w:p w:rsidR="00BA5734" w:rsidRDefault="00625E7E">
          <w:pPr>
            <w:pBdr>
              <w:top w:val="nil"/>
              <w:left w:val="nil"/>
              <w:bottom w:val="nil"/>
              <w:right w:val="nil"/>
              <w:between w:val="nil"/>
            </w:pBdr>
            <w:tabs>
              <w:tab w:val="right" w:pos="9346"/>
            </w:tabs>
            <w:spacing w:after="100"/>
            <w:rPr>
              <w:color w:val="000000"/>
            </w:rPr>
          </w:pPr>
          <w:hyperlink w:anchor="_1pxezwc">
            <w:r>
              <w:rPr>
                <w:rFonts w:ascii="Arial" w:eastAsia="Arial" w:hAnsi="Arial" w:cs="Arial"/>
                <w:b/>
                <w:color w:val="000000"/>
              </w:rPr>
              <w:t>MESURES DE PREVENCIÓ CONCRETES A L’AULA</w:t>
            </w:r>
          </w:hyperlink>
          <w:hyperlink w:anchor="_1pxezwc">
            <w:r>
              <w:rPr>
                <w:color w:val="000000"/>
              </w:rPr>
              <w:tab/>
              <w:t>20</w:t>
            </w:r>
          </w:hyperlink>
        </w:p>
        <w:p w:rsidR="00BA5734" w:rsidRDefault="00625E7E">
          <w:pPr>
            <w:pBdr>
              <w:top w:val="nil"/>
              <w:left w:val="nil"/>
              <w:bottom w:val="nil"/>
              <w:right w:val="nil"/>
              <w:between w:val="nil"/>
            </w:pBdr>
            <w:tabs>
              <w:tab w:val="right" w:pos="9346"/>
            </w:tabs>
            <w:spacing w:after="100"/>
            <w:rPr>
              <w:color w:val="000000"/>
            </w:rPr>
          </w:pPr>
          <w:hyperlink w:anchor="_49x2ik5">
            <w:r>
              <w:rPr>
                <w:rFonts w:ascii="Arial" w:eastAsia="Arial" w:hAnsi="Arial" w:cs="Arial"/>
                <w:b/>
                <w:color w:val="000000"/>
              </w:rPr>
              <w:t>MESURES DE PREVENCIÓ CONCRETES ALS ESPAIS COMUNS</w:t>
            </w:r>
          </w:hyperlink>
          <w:hyperlink w:anchor="_49x2ik5">
            <w:r>
              <w:rPr>
                <w:color w:val="000000"/>
              </w:rPr>
              <w:tab/>
              <w:t>20</w:t>
            </w:r>
          </w:hyperlink>
        </w:p>
        <w:p w:rsidR="00BA5734" w:rsidRDefault="00625E7E">
          <w:pPr>
            <w:pBdr>
              <w:top w:val="nil"/>
              <w:left w:val="nil"/>
              <w:bottom w:val="nil"/>
              <w:right w:val="nil"/>
              <w:between w:val="nil"/>
            </w:pBdr>
            <w:tabs>
              <w:tab w:val="right" w:pos="9346"/>
            </w:tabs>
            <w:spacing w:after="100"/>
            <w:ind w:left="220"/>
            <w:rPr>
              <w:color w:val="000000"/>
            </w:rPr>
          </w:pPr>
          <w:hyperlink w:anchor="_2p2csry">
            <w:r>
              <w:rPr>
                <w:rFonts w:ascii="Arial" w:eastAsia="Arial" w:hAnsi="Arial" w:cs="Arial"/>
                <w:b/>
                <w:color w:val="000000"/>
              </w:rPr>
              <w:t>WC i fluxos de circulació</w:t>
            </w:r>
          </w:hyperlink>
          <w:hyperlink w:anchor="_2p2csry">
            <w:r>
              <w:rPr>
                <w:color w:val="000000"/>
              </w:rPr>
              <w:tab/>
              <w:t>20</w:t>
            </w:r>
          </w:hyperlink>
        </w:p>
        <w:p w:rsidR="00BA5734" w:rsidRDefault="00625E7E">
          <w:pPr>
            <w:pBdr>
              <w:top w:val="nil"/>
              <w:left w:val="nil"/>
              <w:bottom w:val="nil"/>
              <w:right w:val="nil"/>
              <w:between w:val="nil"/>
            </w:pBdr>
            <w:tabs>
              <w:tab w:val="right" w:pos="9346"/>
            </w:tabs>
            <w:spacing w:after="100"/>
            <w:ind w:left="220"/>
            <w:rPr>
              <w:color w:val="000000"/>
            </w:rPr>
          </w:pPr>
          <w:hyperlink w:anchor="_147n2zr">
            <w:r>
              <w:rPr>
                <w:rFonts w:ascii="Arial" w:eastAsia="Arial" w:hAnsi="Arial" w:cs="Arial"/>
                <w:b/>
                <w:color w:val="000000"/>
              </w:rPr>
              <w:t>Espais de treball per al professorat</w:t>
            </w:r>
          </w:hyperlink>
          <w:hyperlink w:anchor="_147n2zr">
            <w:r>
              <w:rPr>
                <w:color w:val="000000"/>
              </w:rPr>
              <w:tab/>
              <w:t>20</w:t>
            </w:r>
          </w:hyperlink>
        </w:p>
        <w:p w:rsidR="00BA5734" w:rsidRDefault="00625E7E">
          <w:pPr>
            <w:pBdr>
              <w:top w:val="nil"/>
              <w:left w:val="nil"/>
              <w:bottom w:val="nil"/>
              <w:right w:val="nil"/>
              <w:between w:val="nil"/>
            </w:pBdr>
            <w:tabs>
              <w:tab w:val="right" w:pos="9346"/>
            </w:tabs>
            <w:spacing w:after="100"/>
            <w:rPr>
              <w:color w:val="000000"/>
            </w:rPr>
          </w:pPr>
          <w:hyperlink w:anchor="_3o7alnk">
            <w:r>
              <w:rPr>
                <w:rFonts w:ascii="Arial" w:eastAsia="Arial" w:hAnsi="Arial" w:cs="Arial"/>
                <w:b/>
                <w:color w:val="000000"/>
              </w:rPr>
              <w:t>SORTIDES I ENTRADES A L’ESCOLA</w:t>
            </w:r>
          </w:hyperlink>
          <w:hyperlink w:anchor="_3o7alnk">
            <w:r>
              <w:rPr>
                <w:color w:val="000000"/>
              </w:rPr>
              <w:tab/>
              <w:t>21</w:t>
            </w:r>
          </w:hyperlink>
        </w:p>
        <w:p w:rsidR="00BA5734" w:rsidRDefault="00625E7E">
          <w:pPr>
            <w:pBdr>
              <w:top w:val="nil"/>
              <w:left w:val="nil"/>
              <w:bottom w:val="nil"/>
              <w:right w:val="nil"/>
              <w:between w:val="nil"/>
            </w:pBdr>
            <w:tabs>
              <w:tab w:val="right" w:pos="9346"/>
            </w:tabs>
            <w:spacing w:after="100"/>
            <w:rPr>
              <w:color w:val="000000"/>
            </w:rPr>
          </w:pPr>
          <w:hyperlink w:anchor="_23ckvvd">
            <w:r>
              <w:rPr>
                <w:rFonts w:ascii="Arial" w:eastAsia="Arial" w:hAnsi="Arial" w:cs="Arial"/>
                <w:b/>
                <w:color w:val="000000"/>
              </w:rPr>
              <w:t>TORNS DE PATI</w:t>
            </w:r>
          </w:hyperlink>
          <w:hyperlink w:anchor="_23ckvvd">
            <w:r>
              <w:rPr>
                <w:color w:val="000000"/>
              </w:rPr>
              <w:tab/>
              <w:t>24</w:t>
            </w:r>
          </w:hyperlink>
        </w:p>
        <w:p w:rsidR="00BA5734" w:rsidRDefault="00625E7E">
          <w:pPr>
            <w:pBdr>
              <w:top w:val="nil"/>
              <w:left w:val="nil"/>
              <w:bottom w:val="nil"/>
              <w:right w:val="nil"/>
              <w:between w:val="nil"/>
            </w:pBdr>
            <w:tabs>
              <w:tab w:val="right" w:pos="9346"/>
            </w:tabs>
            <w:spacing w:after="100"/>
            <w:rPr>
              <w:color w:val="000000"/>
            </w:rPr>
          </w:pPr>
          <w:hyperlink w:anchor="_ihv636">
            <w:r>
              <w:rPr>
                <w:rFonts w:ascii="Arial" w:eastAsia="Arial" w:hAnsi="Arial" w:cs="Arial"/>
                <w:b/>
                <w:color w:val="000000"/>
              </w:rPr>
              <w:t>ACTIVITATS PEDAGÒGIQUES ESPECIF</w:t>
            </w:r>
            <w:r>
              <w:rPr>
                <w:rFonts w:ascii="Arial" w:eastAsia="Arial" w:hAnsi="Arial" w:cs="Arial"/>
                <w:b/>
                <w:color w:val="000000"/>
              </w:rPr>
              <w:t>IQUES</w:t>
            </w:r>
          </w:hyperlink>
          <w:hyperlink w:anchor="_ihv636">
            <w:r>
              <w:rPr>
                <w:color w:val="000000"/>
              </w:rPr>
              <w:tab/>
              <w:t>25</w:t>
            </w:r>
          </w:hyperlink>
        </w:p>
        <w:p w:rsidR="00BA5734" w:rsidRDefault="00625E7E">
          <w:pPr>
            <w:pBdr>
              <w:top w:val="nil"/>
              <w:left w:val="nil"/>
              <w:bottom w:val="nil"/>
              <w:right w:val="nil"/>
              <w:between w:val="nil"/>
            </w:pBdr>
            <w:tabs>
              <w:tab w:val="right" w:pos="9346"/>
            </w:tabs>
            <w:spacing w:after="100"/>
            <w:ind w:left="220"/>
            <w:rPr>
              <w:color w:val="000000"/>
            </w:rPr>
          </w:pPr>
          <w:hyperlink w:anchor="_32hioqz">
            <w:r>
              <w:rPr>
                <w:rFonts w:ascii="Arial" w:eastAsia="Arial" w:hAnsi="Arial" w:cs="Arial"/>
                <w:b/>
                <w:color w:val="000000"/>
              </w:rPr>
              <w:t>SEP i HORA DE LECURA</w:t>
            </w:r>
          </w:hyperlink>
          <w:hyperlink w:anchor="_32hioqz">
            <w:r>
              <w:rPr>
                <w:color w:val="000000"/>
              </w:rPr>
              <w:tab/>
              <w:t>25</w:t>
            </w:r>
          </w:hyperlink>
        </w:p>
        <w:p w:rsidR="00BA5734" w:rsidRDefault="00625E7E">
          <w:pPr>
            <w:pBdr>
              <w:top w:val="nil"/>
              <w:left w:val="nil"/>
              <w:bottom w:val="nil"/>
              <w:right w:val="nil"/>
              <w:between w:val="nil"/>
            </w:pBdr>
            <w:tabs>
              <w:tab w:val="right" w:pos="9346"/>
            </w:tabs>
            <w:spacing w:after="100"/>
            <w:ind w:left="220"/>
            <w:rPr>
              <w:color w:val="000000"/>
            </w:rPr>
          </w:pPr>
          <w:hyperlink w:anchor="_1hmsyys">
            <w:r>
              <w:rPr>
                <w:rFonts w:ascii="Arial" w:eastAsia="Arial" w:hAnsi="Arial" w:cs="Arial"/>
                <w:b/>
                <w:color w:val="000000"/>
              </w:rPr>
              <w:t>REFORÇ LECTOR A PRIMER</w:t>
            </w:r>
          </w:hyperlink>
          <w:hyperlink w:anchor="_1hmsyys">
            <w:r>
              <w:rPr>
                <w:color w:val="000000"/>
              </w:rPr>
              <w:tab/>
              <w:t>25</w:t>
            </w:r>
          </w:hyperlink>
        </w:p>
        <w:p w:rsidR="00BA5734" w:rsidRDefault="00625E7E">
          <w:pPr>
            <w:pBdr>
              <w:top w:val="nil"/>
              <w:left w:val="nil"/>
              <w:bottom w:val="nil"/>
              <w:right w:val="nil"/>
              <w:between w:val="nil"/>
            </w:pBdr>
            <w:tabs>
              <w:tab w:val="right" w:pos="9346"/>
            </w:tabs>
            <w:spacing w:after="100"/>
            <w:ind w:left="220"/>
            <w:rPr>
              <w:color w:val="000000"/>
            </w:rPr>
          </w:pPr>
          <w:hyperlink w:anchor="_41mghml">
            <w:r>
              <w:rPr>
                <w:rFonts w:ascii="Arial" w:eastAsia="Arial" w:hAnsi="Arial" w:cs="Arial"/>
                <w:b/>
                <w:color w:val="000000"/>
              </w:rPr>
              <w:t>EDUCACIÓ FÍSICA</w:t>
            </w:r>
          </w:hyperlink>
          <w:hyperlink w:anchor="_41mghml">
            <w:r>
              <w:rPr>
                <w:color w:val="000000"/>
              </w:rPr>
              <w:tab/>
              <w:t>25</w:t>
            </w:r>
          </w:hyperlink>
        </w:p>
        <w:p w:rsidR="00BA5734" w:rsidRDefault="00625E7E">
          <w:pPr>
            <w:pBdr>
              <w:top w:val="nil"/>
              <w:left w:val="nil"/>
              <w:bottom w:val="nil"/>
              <w:right w:val="nil"/>
              <w:between w:val="nil"/>
            </w:pBdr>
            <w:tabs>
              <w:tab w:val="right" w:pos="9346"/>
            </w:tabs>
            <w:spacing w:after="100"/>
            <w:ind w:left="220"/>
            <w:rPr>
              <w:color w:val="000000"/>
            </w:rPr>
          </w:pPr>
          <w:hyperlink w:anchor="_2grqrue">
            <w:r>
              <w:rPr>
                <w:rFonts w:ascii="Arial" w:eastAsia="Arial" w:hAnsi="Arial" w:cs="Arial"/>
                <w:b/>
                <w:color w:val="000000"/>
              </w:rPr>
              <w:t>ESPECIALITATS</w:t>
            </w:r>
          </w:hyperlink>
          <w:hyperlink w:anchor="_2grqrue">
            <w:r>
              <w:rPr>
                <w:color w:val="000000"/>
              </w:rPr>
              <w:tab/>
              <w:t>25</w:t>
            </w:r>
          </w:hyperlink>
        </w:p>
        <w:p w:rsidR="00BA5734" w:rsidRDefault="00625E7E">
          <w:pPr>
            <w:pBdr>
              <w:top w:val="nil"/>
              <w:left w:val="nil"/>
              <w:bottom w:val="nil"/>
              <w:right w:val="nil"/>
              <w:between w:val="nil"/>
            </w:pBdr>
            <w:tabs>
              <w:tab w:val="right" w:pos="9346"/>
            </w:tabs>
            <w:spacing w:after="100"/>
            <w:ind w:left="220"/>
            <w:rPr>
              <w:color w:val="000000"/>
            </w:rPr>
          </w:pPr>
          <w:hyperlink w:anchor="_vx1227">
            <w:r>
              <w:rPr>
                <w:rFonts w:ascii="Arial" w:eastAsia="Arial" w:hAnsi="Arial" w:cs="Arial"/>
                <w:b/>
                <w:color w:val="000000"/>
              </w:rPr>
              <w:t>DESDOBLAMENTS D’UN GRUP ESTABLE I ESPAIS ASSIGNATS</w:t>
            </w:r>
          </w:hyperlink>
          <w:hyperlink w:anchor="_vx1227">
            <w:r>
              <w:rPr>
                <w:color w:val="000000"/>
              </w:rPr>
              <w:tab/>
              <w:t>26</w:t>
            </w:r>
          </w:hyperlink>
        </w:p>
        <w:p w:rsidR="00BA5734" w:rsidRDefault="00625E7E">
          <w:pPr>
            <w:pBdr>
              <w:top w:val="nil"/>
              <w:left w:val="nil"/>
              <w:bottom w:val="nil"/>
              <w:right w:val="nil"/>
              <w:between w:val="nil"/>
            </w:pBdr>
            <w:tabs>
              <w:tab w:val="right" w:pos="9346"/>
            </w:tabs>
            <w:spacing w:after="100"/>
            <w:ind w:left="220"/>
            <w:rPr>
              <w:color w:val="000000"/>
            </w:rPr>
          </w:pPr>
          <w:hyperlink w:anchor="_3fwokq0">
            <w:r>
              <w:rPr>
                <w:rFonts w:ascii="Arial" w:eastAsia="Arial" w:hAnsi="Arial" w:cs="Arial"/>
                <w:b/>
                <w:color w:val="000000"/>
              </w:rPr>
              <w:t>ACTIVITATS EXTRAESCOLARS</w:t>
            </w:r>
          </w:hyperlink>
          <w:hyperlink w:anchor="_3fwokq0">
            <w:r>
              <w:rPr>
                <w:color w:val="000000"/>
              </w:rPr>
              <w:tab/>
              <w:t>27</w:t>
            </w:r>
          </w:hyperlink>
        </w:p>
        <w:p w:rsidR="00BA5734" w:rsidRDefault="00625E7E">
          <w:pPr>
            <w:pBdr>
              <w:top w:val="nil"/>
              <w:left w:val="nil"/>
              <w:bottom w:val="nil"/>
              <w:right w:val="nil"/>
              <w:between w:val="nil"/>
            </w:pBdr>
            <w:tabs>
              <w:tab w:val="right" w:pos="9346"/>
            </w:tabs>
            <w:spacing w:after="100"/>
            <w:ind w:left="440"/>
            <w:rPr>
              <w:color w:val="000000"/>
            </w:rPr>
          </w:pPr>
          <w:hyperlink w:anchor="_1v1yuxt">
            <w:r>
              <w:rPr>
                <w:rFonts w:ascii="Arial" w:eastAsia="Arial" w:hAnsi="Arial" w:cs="Arial"/>
                <w:b/>
                <w:color w:val="000000"/>
              </w:rPr>
              <w:t>Acollida matinal</w:t>
            </w:r>
          </w:hyperlink>
          <w:hyperlink w:anchor="_1v1yuxt">
            <w:r>
              <w:rPr>
                <w:color w:val="000000"/>
              </w:rPr>
              <w:tab/>
              <w:t>27</w:t>
            </w:r>
          </w:hyperlink>
        </w:p>
        <w:p w:rsidR="00BA5734" w:rsidRDefault="00625E7E">
          <w:pPr>
            <w:pBdr>
              <w:top w:val="nil"/>
              <w:left w:val="nil"/>
              <w:bottom w:val="nil"/>
              <w:right w:val="nil"/>
              <w:between w:val="nil"/>
            </w:pBdr>
            <w:tabs>
              <w:tab w:val="right" w:pos="9346"/>
            </w:tabs>
            <w:spacing w:after="100"/>
            <w:ind w:left="440"/>
            <w:rPr>
              <w:color w:val="000000"/>
            </w:rPr>
          </w:pPr>
          <w:hyperlink w:anchor="_4f1mdlm">
            <w:r>
              <w:rPr>
                <w:rFonts w:ascii="Arial" w:eastAsia="Arial" w:hAnsi="Arial" w:cs="Arial"/>
                <w:b/>
                <w:color w:val="000000"/>
              </w:rPr>
              <w:t>Extraescolars</w:t>
            </w:r>
          </w:hyperlink>
          <w:hyperlink w:anchor="_4f1mdlm">
            <w:r>
              <w:rPr>
                <w:color w:val="000000"/>
              </w:rPr>
              <w:tab/>
              <w:t>27</w:t>
            </w:r>
          </w:hyperlink>
        </w:p>
        <w:p w:rsidR="00BA5734" w:rsidRDefault="00625E7E">
          <w:pPr>
            <w:pBdr>
              <w:top w:val="nil"/>
              <w:left w:val="nil"/>
              <w:bottom w:val="nil"/>
              <w:right w:val="nil"/>
              <w:between w:val="nil"/>
            </w:pBdr>
            <w:tabs>
              <w:tab w:val="right" w:pos="9346"/>
            </w:tabs>
            <w:spacing w:after="100"/>
            <w:ind w:left="440"/>
            <w:rPr>
              <w:color w:val="000000"/>
            </w:rPr>
          </w:pPr>
          <w:hyperlink w:anchor="_2u6wntf">
            <w:r>
              <w:rPr>
                <w:rFonts w:ascii="Arial" w:eastAsia="Arial" w:hAnsi="Arial" w:cs="Arial"/>
                <w:b/>
                <w:color w:val="000000"/>
              </w:rPr>
              <w:t>Proposta de mesures de seguretat aplicables a les activitats extraescolars</w:t>
            </w:r>
          </w:hyperlink>
          <w:hyperlink w:anchor="_2u6wntf">
            <w:r>
              <w:rPr>
                <w:color w:val="000000"/>
              </w:rPr>
              <w:tab/>
              <w:t>28</w:t>
            </w:r>
          </w:hyperlink>
        </w:p>
        <w:p w:rsidR="00BA5734" w:rsidRDefault="00625E7E">
          <w:pPr>
            <w:pBdr>
              <w:top w:val="nil"/>
              <w:left w:val="nil"/>
              <w:bottom w:val="nil"/>
              <w:right w:val="nil"/>
              <w:between w:val="nil"/>
            </w:pBdr>
            <w:tabs>
              <w:tab w:val="right" w:pos="9346"/>
            </w:tabs>
            <w:spacing w:after="100"/>
            <w:rPr>
              <w:color w:val="000000"/>
            </w:rPr>
          </w:pPr>
          <w:hyperlink w:anchor="_19c6y18">
            <w:r>
              <w:rPr>
                <w:rFonts w:ascii="Arial" w:eastAsia="Arial" w:hAnsi="Arial" w:cs="Arial"/>
                <w:b/>
                <w:color w:val="000000"/>
              </w:rPr>
              <w:t>PAUTES PEDAGÒGIQUES i METODOLÒGIQUES</w:t>
            </w:r>
          </w:hyperlink>
          <w:hyperlink w:anchor="_19c6y18">
            <w:r>
              <w:rPr>
                <w:color w:val="000000"/>
              </w:rPr>
              <w:tab/>
              <w:t>29</w:t>
            </w:r>
          </w:hyperlink>
        </w:p>
        <w:p w:rsidR="00BA5734" w:rsidRDefault="00625E7E">
          <w:pPr>
            <w:pBdr>
              <w:top w:val="nil"/>
              <w:left w:val="nil"/>
              <w:bottom w:val="nil"/>
              <w:right w:val="nil"/>
              <w:between w:val="nil"/>
            </w:pBdr>
            <w:tabs>
              <w:tab w:val="right" w:pos="9346"/>
            </w:tabs>
            <w:spacing w:after="100"/>
            <w:ind w:left="220"/>
            <w:rPr>
              <w:color w:val="000000"/>
            </w:rPr>
          </w:pPr>
          <w:hyperlink w:anchor="_3tbugp1">
            <w:r>
              <w:rPr>
                <w:rFonts w:ascii="Arial" w:eastAsia="Arial" w:hAnsi="Arial" w:cs="Arial"/>
                <w:b/>
                <w:color w:val="000000"/>
              </w:rPr>
              <w:t>Promoció de la salut i suport emocional</w:t>
            </w:r>
          </w:hyperlink>
          <w:hyperlink w:anchor="_3tbugp1">
            <w:r>
              <w:rPr>
                <w:color w:val="000000"/>
              </w:rPr>
              <w:tab/>
              <w:t>29</w:t>
            </w:r>
          </w:hyperlink>
        </w:p>
        <w:p w:rsidR="00BA5734" w:rsidRDefault="00625E7E">
          <w:pPr>
            <w:pBdr>
              <w:top w:val="nil"/>
              <w:left w:val="nil"/>
              <w:bottom w:val="nil"/>
              <w:right w:val="nil"/>
              <w:between w:val="nil"/>
            </w:pBdr>
            <w:tabs>
              <w:tab w:val="right" w:pos="9346"/>
            </w:tabs>
            <w:spacing w:after="100"/>
            <w:rPr>
              <w:color w:val="000000"/>
            </w:rPr>
          </w:pPr>
          <w:hyperlink w:anchor="_28h4qwu">
            <w:r>
              <w:rPr>
                <w:rFonts w:ascii="Arial" w:eastAsia="Arial" w:hAnsi="Arial" w:cs="Arial"/>
                <w:b/>
                <w:color w:val="000000"/>
              </w:rPr>
              <w:t>EN CAS DE NOU CONFINAMENT D’UN GRUP O DE L’ESCOLA</w:t>
            </w:r>
          </w:hyperlink>
          <w:hyperlink w:anchor="_28h4qwu">
            <w:r>
              <w:rPr>
                <w:color w:val="000000"/>
              </w:rPr>
              <w:tab/>
              <w:t>31</w:t>
            </w:r>
          </w:hyperlink>
        </w:p>
        <w:p w:rsidR="00BA5734" w:rsidRDefault="00625E7E">
          <w:pPr>
            <w:pBdr>
              <w:top w:val="nil"/>
              <w:left w:val="nil"/>
              <w:bottom w:val="nil"/>
              <w:right w:val="nil"/>
              <w:between w:val="nil"/>
            </w:pBdr>
            <w:tabs>
              <w:tab w:val="right" w:pos="9346"/>
            </w:tabs>
            <w:spacing w:after="100"/>
            <w:ind w:left="220"/>
            <w:rPr>
              <w:color w:val="000000"/>
            </w:rPr>
          </w:pPr>
          <w:hyperlink w:anchor="_nmf14n">
            <w:r>
              <w:rPr>
                <w:rFonts w:ascii="Arial" w:eastAsia="Arial" w:hAnsi="Arial" w:cs="Arial"/>
                <w:b/>
                <w:color w:val="000000"/>
              </w:rPr>
              <w:t xml:space="preserve">PRINCIPIS A TENIR EN COMPTE A L’HORA </w:t>
            </w:r>
            <w:r>
              <w:rPr>
                <w:rFonts w:ascii="Arial" w:eastAsia="Arial" w:hAnsi="Arial" w:cs="Arial"/>
                <w:b/>
                <w:color w:val="000000"/>
              </w:rPr>
              <w:t>DE TREBALLAR DES DE CASA</w:t>
            </w:r>
          </w:hyperlink>
          <w:hyperlink w:anchor="_nmf14n">
            <w:r>
              <w:rPr>
                <w:color w:val="000000"/>
              </w:rPr>
              <w:tab/>
              <w:t>31</w:t>
            </w:r>
          </w:hyperlink>
        </w:p>
        <w:p w:rsidR="00BA5734" w:rsidRDefault="00625E7E">
          <w:pPr>
            <w:pBdr>
              <w:top w:val="nil"/>
              <w:left w:val="nil"/>
              <w:bottom w:val="nil"/>
              <w:right w:val="nil"/>
              <w:between w:val="nil"/>
            </w:pBdr>
            <w:tabs>
              <w:tab w:val="right" w:pos="9346"/>
            </w:tabs>
            <w:spacing w:after="100"/>
            <w:ind w:left="220"/>
            <w:rPr>
              <w:color w:val="000000"/>
            </w:rPr>
          </w:pPr>
          <w:hyperlink w:anchor="_37m2jsg">
            <w:r>
              <w:rPr>
                <w:rFonts w:ascii="Arial" w:eastAsia="Arial" w:hAnsi="Arial" w:cs="Arial"/>
                <w:b/>
                <w:color w:val="000000"/>
              </w:rPr>
              <w:t>CRITERIS METODOLÒGICS</w:t>
            </w:r>
          </w:hyperlink>
          <w:hyperlink w:anchor="_37m2jsg">
            <w:r>
              <w:rPr>
                <w:color w:val="000000"/>
              </w:rPr>
              <w:tab/>
              <w:t>31</w:t>
            </w:r>
          </w:hyperlink>
        </w:p>
        <w:p w:rsidR="00BA5734" w:rsidRDefault="00625E7E">
          <w:pPr>
            <w:pBdr>
              <w:top w:val="nil"/>
              <w:left w:val="nil"/>
              <w:bottom w:val="nil"/>
              <w:right w:val="nil"/>
              <w:between w:val="nil"/>
            </w:pBdr>
            <w:tabs>
              <w:tab w:val="right" w:pos="9346"/>
            </w:tabs>
            <w:spacing w:after="100"/>
            <w:ind w:left="220"/>
            <w:rPr>
              <w:color w:val="000000"/>
            </w:rPr>
          </w:pPr>
          <w:hyperlink w:anchor="_1mrcu09">
            <w:r>
              <w:rPr>
                <w:rFonts w:ascii="Arial" w:eastAsia="Arial" w:hAnsi="Arial" w:cs="Arial"/>
                <w:b/>
                <w:color w:val="000000"/>
              </w:rPr>
              <w:t>EXEMPLES D’ACTIVITATS A PROPOSAR</w:t>
            </w:r>
          </w:hyperlink>
          <w:hyperlink w:anchor="_1mrcu09">
            <w:r>
              <w:rPr>
                <w:color w:val="000000"/>
              </w:rPr>
              <w:tab/>
              <w:t>32</w:t>
            </w:r>
          </w:hyperlink>
        </w:p>
        <w:p w:rsidR="00BA5734" w:rsidRDefault="00625E7E">
          <w:pPr>
            <w:pBdr>
              <w:top w:val="nil"/>
              <w:left w:val="nil"/>
              <w:bottom w:val="nil"/>
              <w:right w:val="nil"/>
              <w:between w:val="nil"/>
            </w:pBdr>
            <w:tabs>
              <w:tab w:val="right" w:pos="9346"/>
            </w:tabs>
            <w:spacing w:after="100"/>
            <w:ind w:left="220"/>
            <w:rPr>
              <w:color w:val="000000"/>
            </w:rPr>
          </w:pPr>
          <w:hyperlink w:anchor="_46r0co2">
            <w:r>
              <w:rPr>
                <w:rFonts w:ascii="Arial" w:eastAsia="Arial" w:hAnsi="Arial" w:cs="Arial"/>
                <w:b/>
                <w:color w:val="000000"/>
              </w:rPr>
              <w:t>CRITERIS D’ AVALUACIÓ</w:t>
            </w:r>
          </w:hyperlink>
          <w:hyperlink w:anchor="_46r0co2">
            <w:r>
              <w:rPr>
                <w:color w:val="000000"/>
              </w:rPr>
              <w:tab/>
              <w:t>32</w:t>
            </w:r>
          </w:hyperlink>
        </w:p>
        <w:p w:rsidR="00BA5734" w:rsidRDefault="00625E7E">
          <w:pPr>
            <w:pBdr>
              <w:top w:val="nil"/>
              <w:left w:val="nil"/>
              <w:bottom w:val="nil"/>
              <w:right w:val="nil"/>
              <w:between w:val="nil"/>
            </w:pBdr>
            <w:tabs>
              <w:tab w:val="right" w:pos="9346"/>
            </w:tabs>
            <w:spacing w:after="100"/>
            <w:ind w:left="220"/>
            <w:rPr>
              <w:color w:val="000000"/>
            </w:rPr>
          </w:pPr>
          <w:hyperlink w:anchor="_2lwamvv">
            <w:r>
              <w:rPr>
                <w:rFonts w:ascii="Arial" w:eastAsia="Arial" w:hAnsi="Arial" w:cs="Arial"/>
                <w:b/>
                <w:color w:val="000000"/>
              </w:rPr>
              <w:t>ALUMNAT VULNERABLE I AMB NEE</w:t>
            </w:r>
          </w:hyperlink>
          <w:hyperlink w:anchor="_2lwamvv">
            <w:r>
              <w:rPr>
                <w:color w:val="000000"/>
              </w:rPr>
              <w:tab/>
              <w:t>33</w:t>
            </w:r>
          </w:hyperlink>
        </w:p>
        <w:p w:rsidR="00BA5734" w:rsidRDefault="00625E7E">
          <w:pPr>
            <w:pBdr>
              <w:top w:val="nil"/>
              <w:left w:val="nil"/>
              <w:bottom w:val="nil"/>
              <w:right w:val="nil"/>
              <w:between w:val="nil"/>
            </w:pBdr>
            <w:tabs>
              <w:tab w:val="right" w:pos="9346"/>
            </w:tabs>
            <w:spacing w:after="100"/>
            <w:ind w:left="220"/>
            <w:rPr>
              <w:color w:val="000000"/>
            </w:rPr>
          </w:pPr>
          <w:hyperlink w:anchor="_111kx3o">
            <w:r>
              <w:rPr>
                <w:rFonts w:ascii="Arial" w:eastAsia="Arial" w:hAnsi="Arial" w:cs="Arial"/>
                <w:b/>
                <w:color w:val="000000"/>
              </w:rPr>
              <w:t>ACTUACIONS A NIVELL DE CICLE</w:t>
            </w:r>
          </w:hyperlink>
          <w:hyperlink w:anchor="_111kx3o">
            <w:r>
              <w:rPr>
                <w:color w:val="000000"/>
              </w:rPr>
              <w:tab/>
              <w:t>33</w:t>
            </w:r>
          </w:hyperlink>
        </w:p>
        <w:p w:rsidR="00BA5734" w:rsidRDefault="00625E7E">
          <w:pPr>
            <w:pBdr>
              <w:top w:val="nil"/>
              <w:left w:val="nil"/>
              <w:bottom w:val="nil"/>
              <w:right w:val="nil"/>
              <w:between w:val="nil"/>
            </w:pBdr>
            <w:tabs>
              <w:tab w:val="right" w:pos="9346"/>
            </w:tabs>
            <w:spacing w:after="100"/>
            <w:ind w:left="440"/>
            <w:rPr>
              <w:color w:val="000000"/>
            </w:rPr>
          </w:pPr>
          <w:hyperlink w:anchor="_3l18frh">
            <w:r>
              <w:rPr>
                <w:rFonts w:ascii="Arial" w:eastAsia="Arial" w:hAnsi="Arial" w:cs="Arial"/>
                <w:b/>
                <w:color w:val="000000"/>
              </w:rPr>
              <w:t>Educació Infantil</w:t>
            </w:r>
          </w:hyperlink>
          <w:hyperlink w:anchor="_3l18frh">
            <w:r>
              <w:rPr>
                <w:color w:val="000000"/>
              </w:rPr>
              <w:tab/>
              <w:t>33</w:t>
            </w:r>
          </w:hyperlink>
        </w:p>
        <w:p w:rsidR="00BA5734" w:rsidRDefault="00625E7E">
          <w:pPr>
            <w:pBdr>
              <w:top w:val="nil"/>
              <w:left w:val="nil"/>
              <w:bottom w:val="nil"/>
              <w:right w:val="nil"/>
              <w:between w:val="nil"/>
            </w:pBdr>
            <w:tabs>
              <w:tab w:val="right" w:pos="9346"/>
            </w:tabs>
            <w:spacing w:after="100"/>
            <w:ind w:left="440"/>
            <w:rPr>
              <w:color w:val="000000"/>
            </w:rPr>
          </w:pPr>
          <w:hyperlink w:anchor="_206ipza">
            <w:r>
              <w:rPr>
                <w:rFonts w:ascii="Arial" w:eastAsia="Arial" w:hAnsi="Arial" w:cs="Arial"/>
                <w:b/>
                <w:color w:val="000000"/>
              </w:rPr>
              <w:t>Cicle Inicial i Cicle Mitjà</w:t>
            </w:r>
          </w:hyperlink>
          <w:hyperlink w:anchor="_206ipza">
            <w:r>
              <w:rPr>
                <w:color w:val="000000"/>
              </w:rPr>
              <w:tab/>
              <w:t>33</w:t>
            </w:r>
          </w:hyperlink>
        </w:p>
        <w:p w:rsidR="00BA5734" w:rsidRDefault="00625E7E">
          <w:pPr>
            <w:pBdr>
              <w:top w:val="nil"/>
              <w:left w:val="nil"/>
              <w:bottom w:val="nil"/>
              <w:right w:val="nil"/>
              <w:between w:val="nil"/>
            </w:pBdr>
            <w:tabs>
              <w:tab w:val="right" w:pos="9346"/>
            </w:tabs>
            <w:spacing w:after="100"/>
            <w:ind w:left="440"/>
            <w:rPr>
              <w:color w:val="000000"/>
            </w:rPr>
          </w:pPr>
          <w:hyperlink w:anchor="_4k668n3">
            <w:r>
              <w:rPr>
                <w:rFonts w:ascii="Arial" w:eastAsia="Arial" w:hAnsi="Arial" w:cs="Arial"/>
                <w:b/>
                <w:color w:val="000000"/>
              </w:rPr>
              <w:t>Cicle Superior</w:t>
            </w:r>
          </w:hyperlink>
          <w:hyperlink w:anchor="_4k668n3">
            <w:r>
              <w:rPr>
                <w:color w:val="000000"/>
              </w:rPr>
              <w:tab/>
              <w:t>33</w:t>
            </w:r>
          </w:hyperlink>
          <w:r>
            <w:fldChar w:fldCharType="end"/>
          </w:r>
        </w:p>
      </w:sdtContent>
    </w:sdt>
    <w:p w:rsidR="00BA5734" w:rsidRDefault="00BA5734">
      <w:pPr>
        <w:rPr>
          <w:ins w:id="2" w:author="Neus Fluriach" w:date="2020-07-06T15:25:00Z"/>
        </w:rPr>
      </w:pPr>
    </w:p>
    <w:p w:rsidR="00BA5734" w:rsidRDefault="00BA5734">
      <w:pPr>
        <w:rPr>
          <w:rFonts w:ascii="Arial" w:eastAsia="Arial" w:hAnsi="Arial" w:cs="Arial"/>
          <w:b/>
          <w:u w:val="single"/>
        </w:rPr>
      </w:pPr>
    </w:p>
    <w:p w:rsidR="00BA5734" w:rsidRDefault="00BA5734">
      <w:pPr>
        <w:rPr>
          <w:rFonts w:ascii="Arial" w:eastAsia="Arial" w:hAnsi="Arial" w:cs="Arial"/>
          <w:b/>
          <w:u w:val="single"/>
        </w:rPr>
      </w:pPr>
    </w:p>
    <w:p w:rsidR="00BA5734" w:rsidRDefault="00625E7E">
      <w:pPr>
        <w:rPr>
          <w:rFonts w:ascii="Arial" w:eastAsia="Arial" w:hAnsi="Arial" w:cs="Arial"/>
          <w:b/>
          <w:color w:val="000000"/>
          <w:sz w:val="28"/>
          <w:szCs w:val="28"/>
        </w:rPr>
      </w:pPr>
      <w:r>
        <w:br w:type="page"/>
      </w:r>
    </w:p>
    <w:p w:rsidR="00BA5734" w:rsidRDefault="00625E7E">
      <w:pPr>
        <w:pStyle w:val="Ttol1"/>
        <w:spacing w:after="120"/>
        <w:rPr>
          <w:rFonts w:ascii="Arial" w:eastAsia="Arial" w:hAnsi="Arial" w:cs="Arial"/>
          <w:b/>
          <w:color w:val="000000"/>
          <w:sz w:val="28"/>
          <w:szCs w:val="28"/>
        </w:rPr>
      </w:pPr>
      <w:bookmarkStart w:id="3" w:name="_30j0zll" w:colFirst="0" w:colLast="0"/>
      <w:bookmarkEnd w:id="3"/>
      <w:r>
        <w:rPr>
          <w:rFonts w:ascii="Arial" w:eastAsia="Arial" w:hAnsi="Arial" w:cs="Arial"/>
          <w:b/>
          <w:color w:val="000000"/>
          <w:sz w:val="28"/>
          <w:szCs w:val="28"/>
        </w:rPr>
        <w:lastRenderedPageBreak/>
        <w:t>INTRODUCCIÓ</w:t>
      </w:r>
    </w:p>
    <w:p w:rsidR="00BA5734" w:rsidRDefault="00625E7E">
      <w:pPr>
        <w:spacing w:after="120" w:line="360" w:lineRule="auto"/>
        <w:jc w:val="both"/>
        <w:rPr>
          <w:rFonts w:ascii="Arial" w:eastAsia="Arial" w:hAnsi="Arial" w:cs="Arial"/>
        </w:rPr>
      </w:pPr>
      <w:r>
        <w:rPr>
          <w:rFonts w:ascii="Arial" w:eastAsia="Arial" w:hAnsi="Arial" w:cs="Arial"/>
        </w:rPr>
        <w:t>Aquest pla s’elabora d’acord amb les INSTRUCCIONS PER AL CURS 2020-2021 DELS CENTRES EDUCATIUS DE CATALUNYA</w:t>
      </w:r>
      <w:r>
        <w:rPr>
          <w:rFonts w:ascii="Arial" w:eastAsia="Arial" w:hAnsi="Arial" w:cs="Arial"/>
          <w:sz w:val="28"/>
          <w:szCs w:val="28"/>
        </w:rPr>
        <w:t xml:space="preserve"> </w:t>
      </w:r>
      <w:r>
        <w:rPr>
          <w:rFonts w:ascii="Arial" w:eastAsia="Arial" w:hAnsi="Arial" w:cs="Arial"/>
        </w:rPr>
        <w:t xml:space="preserve"> 3/2020, de 1 de juliol de 2020, i inclou tot un seguit de mesures organitzatives, pedagògiques, metodològiques, preventives i de protecció, d’aplicació a tota la comunitat educativa de l’escola, davant la gestió de la pandèmia per coronavirus SARS-CoV-2.</w:t>
      </w:r>
    </w:p>
    <w:p w:rsidR="00BA5734" w:rsidRDefault="00625E7E">
      <w:pPr>
        <w:spacing w:after="0" w:line="360" w:lineRule="auto"/>
        <w:jc w:val="both"/>
        <w:rPr>
          <w:rFonts w:ascii="Arial" w:eastAsia="Arial" w:hAnsi="Arial" w:cs="Arial"/>
        </w:rPr>
      </w:pPr>
      <w:r>
        <w:rPr>
          <w:rFonts w:ascii="Arial" w:eastAsia="Arial" w:hAnsi="Arial" w:cs="Arial"/>
        </w:rPr>
        <w:t>Amb ell pretenem establir les bases per tal que el curs 2020/21 es pugui reprendre amb les màximes garanties, buscant l’equilibri entre protecció de la salut de les persones als centres educatius, la correcta gestió de la pandèmia i el dret de tots infants</w:t>
      </w:r>
      <w:r>
        <w:rPr>
          <w:rFonts w:ascii="Arial" w:eastAsia="Arial" w:hAnsi="Arial" w:cs="Arial"/>
        </w:rPr>
        <w:t xml:space="preserve"> i joves a una educació de qualitat.</w:t>
      </w:r>
    </w:p>
    <w:p w:rsidR="00BA5734" w:rsidRDefault="00BA5734">
      <w:pPr>
        <w:rPr>
          <w:rFonts w:ascii="Arial" w:eastAsia="Arial" w:hAnsi="Arial" w:cs="Arial"/>
          <w:b/>
          <w:u w:val="single"/>
        </w:rPr>
      </w:pPr>
    </w:p>
    <w:p w:rsidR="00BA5734" w:rsidRDefault="00625E7E">
      <w:pPr>
        <w:pStyle w:val="Ttol1"/>
        <w:spacing w:after="120"/>
        <w:rPr>
          <w:rFonts w:ascii="Arial" w:eastAsia="Arial" w:hAnsi="Arial" w:cs="Arial"/>
          <w:b/>
          <w:color w:val="000000"/>
          <w:sz w:val="28"/>
          <w:szCs w:val="28"/>
        </w:rPr>
      </w:pPr>
      <w:bookmarkStart w:id="4" w:name="_1fob9te" w:colFirst="0" w:colLast="0"/>
      <w:bookmarkEnd w:id="4"/>
      <w:r>
        <w:rPr>
          <w:rFonts w:ascii="Arial" w:eastAsia="Arial" w:hAnsi="Arial" w:cs="Arial"/>
          <w:b/>
          <w:color w:val="000000"/>
          <w:sz w:val="28"/>
          <w:szCs w:val="28"/>
        </w:rPr>
        <w:t>PRESENTACIÓ DEL CENTRE</w:t>
      </w:r>
    </w:p>
    <w:p w:rsidR="00BA5734" w:rsidRDefault="00625E7E">
      <w:pPr>
        <w:spacing w:after="0" w:line="360" w:lineRule="auto"/>
        <w:jc w:val="both"/>
        <w:rPr>
          <w:rFonts w:ascii="Arial" w:eastAsia="Arial" w:hAnsi="Arial" w:cs="Arial"/>
        </w:rPr>
      </w:pPr>
      <w:r>
        <w:rPr>
          <w:rFonts w:ascii="Arial" w:eastAsia="Arial" w:hAnsi="Arial" w:cs="Arial"/>
        </w:rPr>
        <w:t>L'Escola Pública Salvador Espriu és un centre escolar dependent del Departament d’Educació de la Generalitat de Catalunya, que imparteix estudis d’Educació Infantil i Primària, dividits en quatre</w:t>
      </w:r>
      <w:r>
        <w:rPr>
          <w:rFonts w:ascii="Arial" w:eastAsia="Arial" w:hAnsi="Arial" w:cs="Arial"/>
        </w:rPr>
        <w:t xml:space="preserve"> cicles educatius: Segon Cicle  d'Educació Infantil, Cicle Inicial de Primària, Cicle Mitjà de Primària i Cicle  Superior de Primària. És una escola de doble línia.</w:t>
      </w:r>
    </w:p>
    <w:p w:rsidR="00BA5734" w:rsidRDefault="00625E7E">
      <w:pPr>
        <w:spacing w:after="120" w:line="360" w:lineRule="auto"/>
        <w:jc w:val="both"/>
        <w:rPr>
          <w:rFonts w:ascii="Arial" w:eastAsia="Arial" w:hAnsi="Arial" w:cs="Arial"/>
        </w:rPr>
      </w:pPr>
      <w:r>
        <w:rPr>
          <w:rFonts w:ascii="Arial" w:eastAsia="Arial" w:hAnsi="Arial" w:cs="Arial"/>
        </w:rPr>
        <w:t>Compta, de moment i abans de l’arribada de nous reforços, amb 32 mestres, entre els quals t</w:t>
      </w:r>
      <w:r>
        <w:rPr>
          <w:rFonts w:ascii="Arial" w:eastAsia="Arial" w:hAnsi="Arial" w:cs="Arial"/>
        </w:rPr>
        <w:t>robem mestres d’ infantil, de primària, de suport i d’especialitats: EE, educació física, anglès i música. També disposa  d’una vetlladora i una TEI que donen suport a les aules d’ educació infantil. Un cop a la setmana hi col·labora un membre de l’ EAP.</w:t>
      </w:r>
    </w:p>
    <w:p w:rsidR="00BA5734" w:rsidRDefault="00625E7E">
      <w:pPr>
        <w:spacing w:after="0" w:line="360" w:lineRule="auto"/>
        <w:jc w:val="both"/>
        <w:rPr>
          <w:rFonts w:ascii="Arial" w:eastAsia="Arial" w:hAnsi="Arial" w:cs="Arial"/>
        </w:rPr>
      </w:pPr>
      <w:r>
        <w:rPr>
          <w:rFonts w:ascii="Arial" w:eastAsia="Arial" w:hAnsi="Arial" w:cs="Arial"/>
        </w:rPr>
        <w:t>E</w:t>
      </w:r>
      <w:r>
        <w:rPr>
          <w:rFonts w:ascii="Arial" w:eastAsia="Arial" w:hAnsi="Arial" w:cs="Arial"/>
        </w:rPr>
        <w:t xml:space="preserve">l 90% de les nostres famílies compta amb tecnologia digital: mòbils, </w:t>
      </w:r>
      <w:proofErr w:type="spellStart"/>
      <w:r>
        <w:rPr>
          <w:rFonts w:ascii="Arial" w:eastAsia="Arial" w:hAnsi="Arial" w:cs="Arial"/>
        </w:rPr>
        <w:t>tablets</w:t>
      </w:r>
      <w:proofErr w:type="spellEnd"/>
      <w:r>
        <w:rPr>
          <w:rFonts w:ascii="Arial" w:eastAsia="Arial" w:hAnsi="Arial" w:cs="Arial"/>
        </w:rPr>
        <w:t xml:space="preserve">, ordinadors i connexió a internet. </w:t>
      </w:r>
    </w:p>
    <w:p w:rsidR="00BA5734" w:rsidRDefault="00625E7E">
      <w:pPr>
        <w:spacing w:after="0" w:line="360" w:lineRule="auto"/>
        <w:jc w:val="both"/>
        <w:rPr>
          <w:rFonts w:ascii="Arial" w:eastAsia="Arial" w:hAnsi="Arial" w:cs="Arial"/>
        </w:rPr>
      </w:pPr>
      <w:r>
        <w:rPr>
          <w:rFonts w:ascii="Arial" w:eastAsia="Arial" w:hAnsi="Arial" w:cs="Arial"/>
        </w:rPr>
        <w:t>El claustre està format en TAC i ofereix, en la mesura del possible, un bon acompanyament tant pels alumnes com les famílies.</w:t>
      </w:r>
    </w:p>
    <w:p w:rsidR="00BA5734" w:rsidRDefault="00625E7E">
      <w:pPr>
        <w:spacing w:after="0" w:line="360" w:lineRule="auto"/>
        <w:jc w:val="both"/>
        <w:rPr>
          <w:rFonts w:ascii="Arial" w:eastAsia="Arial" w:hAnsi="Arial" w:cs="Arial"/>
        </w:rPr>
      </w:pPr>
      <w:r>
        <w:rPr>
          <w:rFonts w:ascii="Arial" w:eastAsia="Arial" w:hAnsi="Arial" w:cs="Arial"/>
        </w:rPr>
        <w:t xml:space="preserve">L’escola disposa </w:t>
      </w:r>
      <w:r>
        <w:rPr>
          <w:rFonts w:ascii="Arial" w:eastAsia="Arial" w:hAnsi="Arial" w:cs="Arial"/>
        </w:rPr>
        <w:t xml:space="preserve">d’ un entorn educatiu G Suites </w:t>
      </w:r>
      <w:proofErr w:type="spellStart"/>
      <w:r>
        <w:rPr>
          <w:rFonts w:ascii="Arial" w:eastAsia="Arial" w:hAnsi="Arial" w:cs="Arial"/>
        </w:rPr>
        <w:t>Google</w:t>
      </w:r>
      <w:proofErr w:type="spellEnd"/>
      <w:r>
        <w:rPr>
          <w:rFonts w:ascii="Arial" w:eastAsia="Arial" w:hAnsi="Arial" w:cs="Arial"/>
        </w:rPr>
        <w:t xml:space="preserve"> </w:t>
      </w:r>
      <w:proofErr w:type="spellStart"/>
      <w:r>
        <w:rPr>
          <w:rFonts w:ascii="Arial" w:eastAsia="Arial" w:hAnsi="Arial" w:cs="Arial"/>
        </w:rPr>
        <w:t>Classroom</w:t>
      </w:r>
      <w:proofErr w:type="spellEnd"/>
      <w:r>
        <w:rPr>
          <w:rFonts w:ascii="Arial" w:eastAsia="Arial" w:hAnsi="Arial" w:cs="Arial"/>
        </w:rPr>
        <w:t xml:space="preserve"> i un domini privat (espriubadalona.cat). Cada alumne i cada mestre té un domini particular i això permet una comunicació més fluida i fàcil entre mestres, alumnes i famílies. </w:t>
      </w:r>
    </w:p>
    <w:p w:rsidR="00BA5734" w:rsidRDefault="00BA5734">
      <w:pPr>
        <w:spacing w:after="0" w:line="360" w:lineRule="auto"/>
        <w:jc w:val="both"/>
        <w:rPr>
          <w:rFonts w:ascii="Arial" w:eastAsia="Arial" w:hAnsi="Arial" w:cs="Arial"/>
        </w:rPr>
      </w:pPr>
    </w:p>
    <w:p w:rsidR="00BA5734" w:rsidRDefault="00625E7E">
      <w:pPr>
        <w:spacing w:after="0" w:line="360" w:lineRule="auto"/>
        <w:jc w:val="both"/>
        <w:rPr>
          <w:rFonts w:ascii="Arial" w:eastAsia="Arial" w:hAnsi="Arial" w:cs="Arial"/>
        </w:rPr>
      </w:pPr>
      <w:r>
        <w:rPr>
          <w:rFonts w:ascii="Arial" w:eastAsia="Arial" w:hAnsi="Arial" w:cs="Arial"/>
        </w:rPr>
        <w:t>La comunicació en el centre amb</w:t>
      </w:r>
      <w:r>
        <w:rPr>
          <w:rFonts w:ascii="Arial" w:eastAsia="Arial" w:hAnsi="Arial" w:cs="Arial"/>
        </w:rPr>
        <w:t xml:space="preserve"> el claustre es fa via </w:t>
      </w:r>
      <w:proofErr w:type="spellStart"/>
      <w:r>
        <w:rPr>
          <w:rFonts w:ascii="Arial" w:eastAsia="Arial" w:hAnsi="Arial" w:cs="Arial"/>
        </w:rPr>
        <w:t>whatsapp</w:t>
      </w:r>
      <w:proofErr w:type="spellEnd"/>
      <w:r>
        <w:rPr>
          <w:rFonts w:ascii="Arial" w:eastAsia="Arial" w:hAnsi="Arial" w:cs="Arial"/>
        </w:rPr>
        <w:t xml:space="preserve"> (grups de cicle), </w:t>
      </w:r>
      <w:proofErr w:type="spellStart"/>
      <w:r>
        <w:rPr>
          <w:rFonts w:ascii="Arial" w:eastAsia="Arial" w:hAnsi="Arial" w:cs="Arial"/>
        </w:rPr>
        <w:t>Meet</w:t>
      </w:r>
      <w:proofErr w:type="spellEnd"/>
      <w:r>
        <w:rPr>
          <w:rFonts w:ascii="Arial" w:eastAsia="Arial" w:hAnsi="Arial" w:cs="Arial"/>
        </w:rPr>
        <w:t xml:space="preserve"> (reunions) i correu </w:t>
      </w:r>
      <w:proofErr w:type="spellStart"/>
      <w:r>
        <w:rPr>
          <w:rFonts w:ascii="Arial" w:eastAsia="Arial" w:hAnsi="Arial" w:cs="Arial"/>
        </w:rPr>
        <w:t>electrònic.amb</w:t>
      </w:r>
      <w:proofErr w:type="spellEnd"/>
      <w:r>
        <w:rPr>
          <w:rFonts w:ascii="Arial" w:eastAsia="Arial" w:hAnsi="Arial" w:cs="Arial"/>
        </w:rPr>
        <w:t xml:space="preserve"> les famílies de totes les informacions importants es realitza a través de </w:t>
      </w:r>
      <w:proofErr w:type="spellStart"/>
      <w:r>
        <w:rPr>
          <w:rFonts w:ascii="Arial" w:eastAsia="Arial" w:hAnsi="Arial" w:cs="Arial"/>
        </w:rPr>
        <w:t>l’aplicatiu</w:t>
      </w:r>
      <w:proofErr w:type="spellEnd"/>
      <w:r>
        <w:rPr>
          <w:rFonts w:ascii="Arial" w:eastAsia="Arial" w:hAnsi="Arial" w:cs="Arial"/>
        </w:rPr>
        <w:t xml:space="preserve"> TPV, del </w:t>
      </w:r>
      <w:proofErr w:type="spellStart"/>
      <w:r>
        <w:rPr>
          <w:rFonts w:ascii="Arial" w:eastAsia="Arial" w:hAnsi="Arial" w:cs="Arial"/>
        </w:rPr>
        <w:t>whatsapp</w:t>
      </w:r>
      <w:proofErr w:type="spellEnd"/>
      <w:r>
        <w:rPr>
          <w:rFonts w:ascii="Arial" w:eastAsia="Arial" w:hAnsi="Arial" w:cs="Arial"/>
        </w:rPr>
        <w:t xml:space="preserve"> (delegats de cada classe), per correu i mitjançant la nostra p</w:t>
      </w:r>
      <w:r>
        <w:rPr>
          <w:rFonts w:ascii="Arial" w:eastAsia="Arial" w:hAnsi="Arial" w:cs="Arial"/>
        </w:rPr>
        <w:t>àgina web.</w:t>
      </w:r>
    </w:p>
    <w:p w:rsidR="00BA5734" w:rsidRDefault="00BA5734">
      <w:pPr>
        <w:spacing w:after="0" w:line="360" w:lineRule="auto"/>
        <w:jc w:val="both"/>
        <w:rPr>
          <w:rFonts w:ascii="Arial" w:eastAsia="Arial" w:hAnsi="Arial" w:cs="Arial"/>
        </w:rPr>
      </w:pPr>
    </w:p>
    <w:p w:rsidR="00BA5734" w:rsidRDefault="00625E7E">
      <w:pPr>
        <w:pStyle w:val="Ttol1"/>
        <w:rPr>
          <w:rFonts w:ascii="Arial" w:eastAsia="Arial" w:hAnsi="Arial" w:cs="Arial"/>
          <w:b/>
          <w:color w:val="000000"/>
          <w:sz w:val="28"/>
          <w:szCs w:val="28"/>
        </w:rPr>
      </w:pPr>
      <w:bookmarkStart w:id="5" w:name="_3znysh7" w:colFirst="0" w:colLast="0"/>
      <w:bookmarkEnd w:id="5"/>
      <w:r>
        <w:rPr>
          <w:rFonts w:ascii="Arial" w:eastAsia="Arial" w:hAnsi="Arial" w:cs="Arial"/>
          <w:b/>
          <w:color w:val="000000"/>
          <w:sz w:val="28"/>
          <w:szCs w:val="28"/>
        </w:rPr>
        <w:lastRenderedPageBreak/>
        <w:t>OBJECTIUS DEL PRESENT PLA</w:t>
      </w:r>
    </w:p>
    <w:p w:rsidR="00BA5734" w:rsidRDefault="00BA5734">
      <w:pPr>
        <w:pBdr>
          <w:top w:val="nil"/>
          <w:left w:val="nil"/>
          <w:bottom w:val="nil"/>
          <w:right w:val="nil"/>
          <w:between w:val="nil"/>
        </w:pBdr>
        <w:spacing w:after="0" w:line="360" w:lineRule="auto"/>
        <w:ind w:left="714"/>
        <w:jc w:val="both"/>
        <w:rPr>
          <w:rFonts w:ascii="Arial" w:eastAsia="Arial" w:hAnsi="Arial" w:cs="Arial"/>
          <w:color w:val="000000"/>
          <w:sz w:val="4"/>
          <w:szCs w:val="4"/>
        </w:rPr>
      </w:pPr>
    </w:p>
    <w:p w:rsidR="00BA5734" w:rsidRDefault="00625E7E">
      <w:pPr>
        <w:numPr>
          <w:ilvl w:val="0"/>
          <w:numId w:val="8"/>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Iniciar el curs escolar 2020-2021 en un context de màxima normalitat, tot adoptant les mesures de seguretat sanitària que siguin pertinents.</w:t>
      </w:r>
    </w:p>
    <w:p w:rsidR="00BA5734" w:rsidRDefault="00625E7E">
      <w:pPr>
        <w:numPr>
          <w:ilvl w:val="0"/>
          <w:numId w:val="8"/>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 xml:space="preserve">Garantir el benestar del professorat, de l’alumnat i de les seves famílies i preveure possibles escenaris de docència, presencial o virtual, a l’escola o en confinament. </w:t>
      </w:r>
    </w:p>
    <w:p w:rsidR="00BA5734" w:rsidRDefault="00625E7E">
      <w:pPr>
        <w:numPr>
          <w:ilvl w:val="0"/>
          <w:numId w:val="8"/>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Adequar el currículum a la nova situació, dissenyar estratègies organitzatives i educ</w:t>
      </w:r>
      <w:r>
        <w:rPr>
          <w:rFonts w:ascii="Arial" w:eastAsia="Arial" w:hAnsi="Arial" w:cs="Arial"/>
          <w:color w:val="000000"/>
        </w:rPr>
        <w:t>atives, que afavoreixin les activitats i propostes competencials on l’alumnat sigui el centre dels aprenentatges.</w:t>
      </w:r>
    </w:p>
    <w:p w:rsidR="00BA5734" w:rsidRDefault="00625E7E">
      <w:pPr>
        <w:numPr>
          <w:ilvl w:val="0"/>
          <w:numId w:val="8"/>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 xml:space="preserve">Afavorir fórmules creatives de docència que impulsin l’aprenentatge autònom i creatiu, fomentin el treball </w:t>
      </w:r>
      <w:proofErr w:type="spellStart"/>
      <w:r>
        <w:rPr>
          <w:rFonts w:ascii="Arial" w:eastAsia="Arial" w:hAnsi="Arial" w:cs="Arial"/>
          <w:color w:val="000000"/>
        </w:rPr>
        <w:t>col·laboratiu</w:t>
      </w:r>
      <w:proofErr w:type="spellEnd"/>
      <w:r>
        <w:rPr>
          <w:rFonts w:ascii="Arial" w:eastAsia="Arial" w:hAnsi="Arial" w:cs="Arial"/>
          <w:color w:val="000000"/>
        </w:rPr>
        <w:t xml:space="preserve"> de l’alumnat.</w:t>
      </w:r>
    </w:p>
    <w:p w:rsidR="00BA5734" w:rsidRDefault="00625E7E">
      <w:pPr>
        <w:numPr>
          <w:ilvl w:val="0"/>
          <w:numId w:val="8"/>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Garanti</w:t>
      </w:r>
      <w:r>
        <w:rPr>
          <w:rFonts w:ascii="Arial" w:eastAsia="Arial" w:hAnsi="Arial" w:cs="Arial"/>
          <w:color w:val="000000"/>
        </w:rPr>
        <w:t>r la formació dels nostres docents en TAC per facilitar-los el treball amb aquestes eines, a l’escola de manera presencial o virtualment, si s’escau.</w:t>
      </w:r>
    </w:p>
    <w:p w:rsidR="00BA5734" w:rsidRDefault="00625E7E">
      <w:pPr>
        <w:numPr>
          <w:ilvl w:val="0"/>
          <w:numId w:val="8"/>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Tenir cura de l’educació i l’acompanyament emocional de l’alumnat, tot intentant compensar i minimitzar le</w:t>
      </w:r>
      <w:r>
        <w:rPr>
          <w:rFonts w:ascii="Arial" w:eastAsia="Arial" w:hAnsi="Arial" w:cs="Arial"/>
          <w:color w:val="000000"/>
        </w:rPr>
        <w:t>s desigualtats causades pel confinament.</w:t>
      </w:r>
    </w:p>
    <w:p w:rsidR="00BA5734" w:rsidRDefault="00625E7E">
      <w:pPr>
        <w:numPr>
          <w:ilvl w:val="0"/>
          <w:numId w:val="8"/>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 xml:space="preserve">Afavorir la comunicació entre docents, </w:t>
      </w:r>
      <w:proofErr w:type="spellStart"/>
      <w:r>
        <w:rPr>
          <w:rFonts w:ascii="Arial" w:eastAsia="Arial" w:hAnsi="Arial" w:cs="Arial"/>
          <w:color w:val="000000"/>
        </w:rPr>
        <w:t>intercicles</w:t>
      </w:r>
      <w:proofErr w:type="spellEnd"/>
      <w:r>
        <w:rPr>
          <w:rFonts w:ascii="Arial" w:eastAsia="Arial" w:hAnsi="Arial" w:cs="Arial"/>
          <w:color w:val="000000"/>
        </w:rPr>
        <w:t xml:space="preserve"> amb l’equip directiu i les famílies, i coordinar la comunicació amb la inspecció, els serveis educatius i l’administració.</w:t>
      </w:r>
    </w:p>
    <w:p w:rsidR="00BA5734" w:rsidRDefault="00625E7E">
      <w:pPr>
        <w:numPr>
          <w:ilvl w:val="0"/>
          <w:numId w:val="8"/>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Facilitar la tasca organitzativa i orientar la presa de decisions en el nou curs escolar relativa als recursos de personal docent i de suport, els material i els espais necessaris</w:t>
      </w:r>
    </w:p>
    <w:p w:rsidR="00BA5734" w:rsidRDefault="00625E7E">
      <w:pPr>
        <w:numPr>
          <w:ilvl w:val="0"/>
          <w:numId w:val="8"/>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Garantir agrupaments estables de l’alumnat per tal de facilitar la traçabili</w:t>
      </w:r>
      <w:r>
        <w:rPr>
          <w:rFonts w:ascii="Arial" w:eastAsia="Arial" w:hAnsi="Arial" w:cs="Arial"/>
          <w:color w:val="000000"/>
        </w:rPr>
        <w:t>tat d’un possible brot de Covid19.</w:t>
      </w:r>
    </w:p>
    <w:p w:rsidR="00BA5734" w:rsidRDefault="00625E7E">
      <w:pPr>
        <w:numPr>
          <w:ilvl w:val="0"/>
          <w:numId w:val="8"/>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 xml:space="preserve">Afavorir l’atenció inclusiva de tot l’alumnat, tot intensificant l’atenció personalitzada amb la creació de grups reduïts. </w:t>
      </w:r>
    </w:p>
    <w:p w:rsidR="00BA5734" w:rsidRDefault="00625E7E">
      <w:pPr>
        <w:numPr>
          <w:ilvl w:val="0"/>
          <w:numId w:val="8"/>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 xml:space="preserve">Garantir l’acció </w:t>
      </w:r>
      <w:proofErr w:type="spellStart"/>
      <w:r>
        <w:rPr>
          <w:rFonts w:ascii="Arial" w:eastAsia="Arial" w:hAnsi="Arial" w:cs="Arial"/>
          <w:color w:val="000000"/>
        </w:rPr>
        <w:t>tutorial</w:t>
      </w:r>
      <w:proofErr w:type="spellEnd"/>
      <w:r>
        <w:rPr>
          <w:rFonts w:ascii="Arial" w:eastAsia="Arial" w:hAnsi="Arial" w:cs="Arial"/>
          <w:color w:val="000000"/>
        </w:rPr>
        <w:t>, l’orientació de l’alumnat i la col·laboració amb les famílies.</w:t>
      </w:r>
    </w:p>
    <w:p w:rsidR="00BA5734" w:rsidRDefault="00625E7E">
      <w:pPr>
        <w:numPr>
          <w:ilvl w:val="0"/>
          <w:numId w:val="8"/>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Impulsa</w:t>
      </w:r>
      <w:r>
        <w:rPr>
          <w:rFonts w:ascii="Arial" w:eastAsia="Arial" w:hAnsi="Arial" w:cs="Arial"/>
          <w:color w:val="000000"/>
        </w:rPr>
        <w:t>r xarxes de col·laboració amb altres docents i centres educatius</w:t>
      </w:r>
    </w:p>
    <w:p w:rsidR="00BA5734" w:rsidRDefault="00625E7E">
      <w:pPr>
        <w:spacing w:after="0" w:line="360" w:lineRule="auto"/>
        <w:jc w:val="both"/>
        <w:rPr>
          <w:rFonts w:ascii="Arial" w:eastAsia="Arial" w:hAnsi="Arial" w:cs="Arial"/>
        </w:rPr>
      </w:pPr>
      <w:r>
        <w:rPr>
          <w:rFonts w:ascii="Arial" w:eastAsia="Arial" w:hAnsi="Arial" w:cs="Arial"/>
        </w:rPr>
        <w:t>Totes les mesures proposades en aquest Pla seran vigents al llarg del curs escolar 2020-21 i d’obligat compliment per part de tota la comunitat escolar: alumnat, famílies, docents, personal n</w:t>
      </w:r>
      <w:r>
        <w:rPr>
          <w:rFonts w:ascii="Arial" w:eastAsia="Arial" w:hAnsi="Arial" w:cs="Arial"/>
        </w:rPr>
        <w:t>o docent i de serveis, professionals de serveis externs, monitors i monitores de lleure i de menjador i qualsevol altra persona que tingui accés al recinte escolar. El pla és obert i modificable segons noves instruccions i decisions.</w:t>
      </w:r>
    </w:p>
    <w:p w:rsidR="00BA5734" w:rsidRDefault="00BA5734">
      <w:pPr>
        <w:spacing w:after="0" w:line="360" w:lineRule="auto"/>
        <w:jc w:val="both"/>
        <w:rPr>
          <w:rFonts w:ascii="Arial" w:eastAsia="Arial" w:hAnsi="Arial" w:cs="Arial"/>
          <w:sz w:val="2"/>
          <w:szCs w:val="2"/>
        </w:rPr>
      </w:pPr>
    </w:p>
    <w:p w:rsidR="00BA5734" w:rsidRDefault="00BA5734">
      <w:pPr>
        <w:spacing w:after="0" w:line="360" w:lineRule="auto"/>
        <w:jc w:val="both"/>
        <w:rPr>
          <w:rFonts w:ascii="Arial" w:eastAsia="Arial" w:hAnsi="Arial" w:cs="Arial"/>
          <w:sz w:val="2"/>
          <w:szCs w:val="2"/>
        </w:rPr>
      </w:pPr>
    </w:p>
    <w:p w:rsidR="00BA5734" w:rsidRDefault="00625E7E">
      <w:pPr>
        <w:spacing w:after="0" w:line="360" w:lineRule="auto"/>
        <w:jc w:val="both"/>
        <w:rPr>
          <w:rFonts w:ascii="Arial" w:eastAsia="Arial" w:hAnsi="Arial" w:cs="Arial"/>
          <w:sz w:val="18"/>
          <w:szCs w:val="18"/>
        </w:rPr>
      </w:pPr>
      <w:r>
        <w:rPr>
          <w:rFonts w:ascii="Arial" w:eastAsia="Arial" w:hAnsi="Arial" w:cs="Arial"/>
        </w:rPr>
        <w:t>Els annexos que s’es</w:t>
      </w:r>
      <w:r>
        <w:rPr>
          <w:rFonts w:ascii="Arial" w:eastAsia="Arial" w:hAnsi="Arial" w:cs="Arial"/>
        </w:rPr>
        <w:t xml:space="preserve">menten en aquest document fan referència al </w:t>
      </w:r>
      <w:r>
        <w:rPr>
          <w:rFonts w:ascii="Arial" w:eastAsia="Arial" w:hAnsi="Arial" w:cs="Arial"/>
          <w:i/>
        </w:rPr>
        <w:t xml:space="preserve">Pla d’actuació per al curs 2020-2021 per a centres educatius en el marc de la pandèmia </w:t>
      </w:r>
      <w:r>
        <w:rPr>
          <w:rFonts w:ascii="Arial" w:eastAsia="Arial" w:hAnsi="Arial" w:cs="Arial"/>
        </w:rPr>
        <w:t xml:space="preserve">que es pot consultar al web </w:t>
      </w:r>
      <w:hyperlink r:id="rId9">
        <w:r>
          <w:rPr>
            <w:rFonts w:ascii="Arial" w:eastAsia="Arial" w:hAnsi="Arial" w:cs="Arial"/>
            <w:color w:val="0000FF"/>
            <w:sz w:val="18"/>
            <w:szCs w:val="18"/>
            <w:u w:val="single"/>
          </w:rPr>
          <w:t>https://documents.espai.educacio.gencat.cat/IPCNormativa/DisposicionsInternes/Pla-escoles-2020-21.pdf</w:t>
        </w:r>
      </w:hyperlink>
    </w:p>
    <w:p w:rsidR="00BA5734" w:rsidRDefault="00BA5734">
      <w:pPr>
        <w:spacing w:after="0" w:line="360" w:lineRule="auto"/>
        <w:jc w:val="both"/>
        <w:rPr>
          <w:rFonts w:ascii="Arial" w:eastAsia="Arial" w:hAnsi="Arial" w:cs="Arial"/>
          <w:sz w:val="2"/>
          <w:szCs w:val="2"/>
        </w:rPr>
      </w:pPr>
    </w:p>
    <w:p w:rsidR="00BA5734" w:rsidRDefault="00625E7E">
      <w:pPr>
        <w:spacing w:after="0" w:line="360" w:lineRule="auto"/>
        <w:jc w:val="both"/>
        <w:rPr>
          <w:rFonts w:ascii="Arial" w:eastAsia="Arial" w:hAnsi="Arial" w:cs="Arial"/>
        </w:rPr>
      </w:pPr>
      <w:r>
        <w:rPr>
          <w:rFonts w:ascii="Arial" w:eastAsia="Arial" w:hAnsi="Arial" w:cs="Arial"/>
        </w:rPr>
        <w:t xml:space="preserve">Les mesures contingudes en aquest pla es van informar al Consell Escolar del </w:t>
      </w:r>
      <w:r>
        <w:rPr>
          <w:rFonts w:ascii="Arial" w:eastAsia="Arial" w:hAnsi="Arial" w:cs="Arial"/>
          <w:b/>
        </w:rPr>
        <w:t>centre el dia 20 de juliol</w:t>
      </w:r>
      <w:r>
        <w:rPr>
          <w:rFonts w:ascii="Arial" w:eastAsia="Arial" w:hAnsi="Arial" w:cs="Arial"/>
        </w:rPr>
        <w:t xml:space="preserve"> de 2020, i va ser definit</w:t>
      </w:r>
      <w:r>
        <w:rPr>
          <w:rFonts w:ascii="Arial" w:eastAsia="Arial" w:hAnsi="Arial" w:cs="Arial"/>
        </w:rPr>
        <w:t xml:space="preserve">ivament aprovat el dia 3 de setembre de 2020. </w:t>
      </w:r>
    </w:p>
    <w:p w:rsidR="00BA5734" w:rsidRDefault="00BA5734">
      <w:pPr>
        <w:spacing w:line="240" w:lineRule="auto"/>
        <w:rPr>
          <w:rFonts w:ascii="Arial" w:eastAsia="Arial" w:hAnsi="Arial" w:cs="Arial"/>
          <w:b/>
          <w:color w:val="000000"/>
          <w:sz w:val="28"/>
          <w:szCs w:val="28"/>
        </w:rPr>
      </w:pPr>
    </w:p>
    <w:p w:rsidR="00BA5734" w:rsidRDefault="00625E7E">
      <w:pPr>
        <w:spacing w:line="240" w:lineRule="auto"/>
        <w:rPr>
          <w:rFonts w:ascii="Arial" w:eastAsia="Arial" w:hAnsi="Arial" w:cs="Arial"/>
          <w:b/>
          <w:color w:val="000000"/>
          <w:sz w:val="28"/>
          <w:szCs w:val="28"/>
        </w:rPr>
      </w:pPr>
      <w:r>
        <w:rPr>
          <w:rFonts w:ascii="Arial" w:eastAsia="Arial" w:hAnsi="Arial" w:cs="Arial"/>
          <w:b/>
          <w:color w:val="000000"/>
          <w:sz w:val="28"/>
          <w:szCs w:val="28"/>
        </w:rPr>
        <w:lastRenderedPageBreak/>
        <w:t>CRITERIS D’ORGANITZACIÓ</w:t>
      </w:r>
    </w:p>
    <w:p w:rsidR="00BA5734" w:rsidRDefault="00625E7E">
      <w:pPr>
        <w:pStyle w:val="Ttol2"/>
        <w:spacing w:after="120"/>
        <w:rPr>
          <w:rFonts w:ascii="Arial" w:eastAsia="Arial" w:hAnsi="Arial" w:cs="Arial"/>
          <w:b/>
          <w:color w:val="000000"/>
          <w:sz w:val="24"/>
          <w:szCs w:val="24"/>
        </w:rPr>
      </w:pPr>
      <w:bookmarkStart w:id="6" w:name="_2et92p0" w:colFirst="0" w:colLast="0"/>
      <w:bookmarkEnd w:id="6"/>
      <w:r>
        <w:rPr>
          <w:rFonts w:ascii="Arial" w:eastAsia="Arial" w:hAnsi="Arial" w:cs="Arial"/>
          <w:b/>
          <w:color w:val="000000"/>
          <w:sz w:val="24"/>
          <w:szCs w:val="24"/>
        </w:rPr>
        <w:t>L’EQUIP DIRECTIU</w:t>
      </w:r>
    </w:p>
    <w:p w:rsidR="00BA5734" w:rsidRDefault="00625E7E">
      <w:pPr>
        <w:spacing w:after="120" w:line="360" w:lineRule="auto"/>
        <w:jc w:val="both"/>
        <w:rPr>
          <w:rFonts w:ascii="Arial" w:eastAsia="Arial" w:hAnsi="Arial" w:cs="Arial"/>
        </w:rPr>
      </w:pPr>
      <w:r>
        <w:rPr>
          <w:rFonts w:ascii="Arial" w:eastAsia="Arial" w:hAnsi="Arial" w:cs="Arial"/>
        </w:rPr>
        <w:t xml:space="preserve">Les reunions de l’Equip Directiu de l’escola es podran fer presencialment o per via telemàtica, </w:t>
      </w:r>
      <w:r>
        <w:rPr>
          <w:rFonts w:ascii="Arial" w:eastAsia="Arial" w:hAnsi="Arial" w:cs="Arial"/>
          <w:color w:val="000000"/>
          <w:highlight w:val="white"/>
        </w:rPr>
        <w:t xml:space="preserve">d’acord amb la situació sanitària i les recomanacions que hi hagi vigents </w:t>
      </w:r>
      <w:r>
        <w:rPr>
          <w:rFonts w:ascii="Arial" w:eastAsia="Arial" w:hAnsi="Arial" w:cs="Arial"/>
        </w:rPr>
        <w:t>en cada moment</w:t>
      </w:r>
      <w:r>
        <w:rPr>
          <w:rFonts w:ascii="Arial" w:eastAsia="Arial" w:hAnsi="Arial" w:cs="Arial"/>
          <w:color w:val="000000"/>
          <w:highlight w:val="white"/>
        </w:rPr>
        <w:t>.</w:t>
      </w:r>
    </w:p>
    <w:p w:rsidR="00BA5734" w:rsidRDefault="00625E7E">
      <w:pPr>
        <w:spacing w:after="120" w:line="360" w:lineRule="auto"/>
        <w:jc w:val="both"/>
        <w:rPr>
          <w:rFonts w:ascii="Arial" w:eastAsia="Arial" w:hAnsi="Arial" w:cs="Arial"/>
        </w:rPr>
      </w:pPr>
      <w:r>
        <w:rPr>
          <w:rFonts w:ascii="Arial" w:eastAsia="Arial" w:hAnsi="Arial" w:cs="Arial"/>
        </w:rPr>
        <w:t xml:space="preserve">L’Equip directiu del centre mantindrà comunicació amb la inspecció educativa per obtenir informació i comunicar incidències. </w:t>
      </w:r>
    </w:p>
    <w:p w:rsidR="00BA5734" w:rsidRDefault="00625E7E">
      <w:pPr>
        <w:spacing w:after="120" w:line="360" w:lineRule="auto"/>
        <w:jc w:val="both"/>
        <w:rPr>
          <w:rFonts w:ascii="Arial" w:eastAsia="Arial" w:hAnsi="Arial" w:cs="Arial"/>
        </w:rPr>
      </w:pPr>
      <w:r>
        <w:rPr>
          <w:rFonts w:ascii="Arial" w:eastAsia="Arial" w:hAnsi="Arial" w:cs="Arial"/>
        </w:rPr>
        <w:t>Es consultarà a diari el Portal de Centr</w:t>
      </w:r>
      <w:r>
        <w:rPr>
          <w:rFonts w:ascii="Arial" w:eastAsia="Arial" w:hAnsi="Arial" w:cs="Arial"/>
        </w:rPr>
        <w:t>es i el correu de l’escola per  accedir a noves informacions o comunicacions per part del Departament d’Educació. Si hi ha novetats, s’informarà al claustre tan aviat com sigui possible.</w:t>
      </w:r>
    </w:p>
    <w:p w:rsidR="00BA5734" w:rsidRDefault="00625E7E">
      <w:pPr>
        <w:spacing w:after="120" w:line="360" w:lineRule="auto"/>
        <w:jc w:val="both"/>
        <w:rPr>
          <w:rFonts w:ascii="Arial" w:eastAsia="Arial" w:hAnsi="Arial" w:cs="Arial"/>
        </w:rPr>
      </w:pPr>
      <w:r>
        <w:rPr>
          <w:rFonts w:ascii="Arial" w:eastAsia="Arial" w:hAnsi="Arial" w:cs="Arial"/>
        </w:rPr>
        <w:t>Els membres de l’Equip directiu romandran en contacte, tant per via t</w:t>
      </w:r>
      <w:r>
        <w:rPr>
          <w:rFonts w:ascii="Arial" w:eastAsia="Arial" w:hAnsi="Arial" w:cs="Arial"/>
        </w:rPr>
        <w:t>elefònica, com per correu electrònic, o bé mitjançant trobades virtuals amb els serveis externs, com ara serveis socials, EAP, CRP, CREDA, Ajuntament i altres.</w:t>
      </w:r>
    </w:p>
    <w:p w:rsidR="00BA5734" w:rsidRDefault="00BA5734">
      <w:pPr>
        <w:rPr>
          <w:rFonts w:ascii="Arial" w:eastAsia="Arial" w:hAnsi="Arial" w:cs="Arial"/>
          <w:b/>
          <w:sz w:val="8"/>
          <w:szCs w:val="8"/>
          <w:u w:val="single"/>
        </w:rPr>
      </w:pPr>
    </w:p>
    <w:p w:rsidR="00BA5734" w:rsidRDefault="00625E7E">
      <w:pPr>
        <w:pStyle w:val="Ttol2"/>
        <w:spacing w:after="120"/>
        <w:rPr>
          <w:rFonts w:ascii="Arial" w:eastAsia="Arial" w:hAnsi="Arial" w:cs="Arial"/>
          <w:b/>
          <w:color w:val="000000"/>
          <w:sz w:val="24"/>
          <w:szCs w:val="24"/>
        </w:rPr>
      </w:pPr>
      <w:bookmarkStart w:id="7" w:name="_tyjcwt" w:colFirst="0" w:colLast="0"/>
      <w:bookmarkEnd w:id="7"/>
      <w:r>
        <w:rPr>
          <w:rFonts w:ascii="Arial" w:eastAsia="Arial" w:hAnsi="Arial" w:cs="Arial"/>
          <w:b/>
          <w:color w:val="000000"/>
          <w:sz w:val="24"/>
          <w:szCs w:val="24"/>
        </w:rPr>
        <w:t>L’EQUIP DE COORDINACIÓ</w:t>
      </w:r>
    </w:p>
    <w:p w:rsidR="00BA5734" w:rsidRDefault="00625E7E">
      <w:pPr>
        <w:spacing w:after="120" w:line="360" w:lineRule="auto"/>
        <w:jc w:val="both"/>
        <w:rPr>
          <w:rFonts w:ascii="Arial" w:eastAsia="Arial" w:hAnsi="Arial" w:cs="Arial"/>
        </w:rPr>
      </w:pPr>
      <w:r>
        <w:rPr>
          <w:rFonts w:ascii="Arial" w:eastAsia="Arial" w:hAnsi="Arial" w:cs="Arial"/>
        </w:rPr>
        <w:t>Les reunions de l’Equip de Coordinació de l’escola es podran fer presenc</w:t>
      </w:r>
      <w:r>
        <w:rPr>
          <w:rFonts w:ascii="Arial" w:eastAsia="Arial" w:hAnsi="Arial" w:cs="Arial"/>
        </w:rPr>
        <w:t xml:space="preserve">ialment o per via telemàtica, </w:t>
      </w:r>
      <w:r>
        <w:rPr>
          <w:rFonts w:ascii="Arial" w:eastAsia="Arial" w:hAnsi="Arial" w:cs="Arial"/>
          <w:color w:val="000000"/>
          <w:highlight w:val="white"/>
        </w:rPr>
        <w:t xml:space="preserve">d’acord amb la situació sanitària i les recomanacions que hi hagi vigents </w:t>
      </w:r>
      <w:r>
        <w:rPr>
          <w:rFonts w:ascii="Arial" w:eastAsia="Arial" w:hAnsi="Arial" w:cs="Arial"/>
        </w:rPr>
        <w:t>en cada moment</w:t>
      </w:r>
      <w:r>
        <w:rPr>
          <w:rFonts w:ascii="Arial" w:eastAsia="Arial" w:hAnsi="Arial" w:cs="Arial"/>
          <w:color w:val="000000"/>
          <w:highlight w:val="white"/>
        </w:rPr>
        <w:t>.</w:t>
      </w:r>
    </w:p>
    <w:p w:rsidR="00BA5734" w:rsidRDefault="00625E7E">
      <w:pPr>
        <w:spacing w:after="120" w:line="360" w:lineRule="auto"/>
        <w:jc w:val="both"/>
        <w:rPr>
          <w:rFonts w:ascii="Arial" w:eastAsia="Arial" w:hAnsi="Arial" w:cs="Arial"/>
        </w:rPr>
      </w:pPr>
      <w:r>
        <w:rPr>
          <w:rFonts w:ascii="Arial" w:eastAsia="Arial" w:hAnsi="Arial" w:cs="Arial"/>
        </w:rPr>
        <w:t>L’equip de coordinació, composat per les coordinadores i coordinadors de cicle i l’Equip Directiu mantindrà, com a mínim, una reunió set</w:t>
      </w:r>
      <w:r>
        <w:rPr>
          <w:rFonts w:ascii="Arial" w:eastAsia="Arial" w:hAnsi="Arial" w:cs="Arial"/>
        </w:rPr>
        <w:t>manal. Els acords, recollits en una acta de la reunió, es faran arribar al claustre mitjançant el correu electrònic de l’escola.</w:t>
      </w:r>
    </w:p>
    <w:p w:rsidR="00BA5734" w:rsidRDefault="00625E7E">
      <w:pPr>
        <w:spacing w:after="0" w:line="360" w:lineRule="auto"/>
        <w:jc w:val="both"/>
        <w:rPr>
          <w:rFonts w:ascii="Arial" w:eastAsia="Arial" w:hAnsi="Arial" w:cs="Arial"/>
        </w:rPr>
      </w:pPr>
      <w:r>
        <w:rPr>
          <w:rFonts w:ascii="Arial" w:eastAsia="Arial" w:hAnsi="Arial" w:cs="Arial"/>
        </w:rPr>
        <w:t>Les informacions puntuals menys importants es comunicaran als cicles a través de les coordinadores/ors de cada cicle.</w:t>
      </w:r>
    </w:p>
    <w:p w:rsidR="00BA5734" w:rsidRDefault="00BA5734">
      <w:pPr>
        <w:spacing w:after="0" w:line="360" w:lineRule="auto"/>
        <w:jc w:val="both"/>
        <w:rPr>
          <w:rFonts w:ascii="Arial" w:eastAsia="Arial" w:hAnsi="Arial" w:cs="Arial"/>
        </w:rPr>
      </w:pPr>
    </w:p>
    <w:p w:rsidR="00BA5734" w:rsidRDefault="00625E7E">
      <w:pPr>
        <w:pStyle w:val="Ttol2"/>
        <w:spacing w:after="120"/>
        <w:rPr>
          <w:rFonts w:ascii="Arial" w:eastAsia="Arial" w:hAnsi="Arial" w:cs="Arial"/>
          <w:b/>
          <w:color w:val="000000"/>
          <w:sz w:val="24"/>
          <w:szCs w:val="24"/>
        </w:rPr>
      </w:pPr>
      <w:bookmarkStart w:id="8" w:name="_3dy6vkm" w:colFirst="0" w:colLast="0"/>
      <w:bookmarkEnd w:id="8"/>
      <w:r>
        <w:rPr>
          <w:rFonts w:ascii="Arial" w:eastAsia="Arial" w:hAnsi="Arial" w:cs="Arial"/>
          <w:b/>
          <w:color w:val="000000"/>
          <w:sz w:val="24"/>
          <w:szCs w:val="24"/>
        </w:rPr>
        <w:t>REUNIONS</w:t>
      </w:r>
      <w:r>
        <w:rPr>
          <w:rFonts w:ascii="Arial" w:eastAsia="Arial" w:hAnsi="Arial" w:cs="Arial"/>
          <w:b/>
          <w:color w:val="000000"/>
          <w:sz w:val="24"/>
          <w:szCs w:val="24"/>
        </w:rPr>
        <w:t xml:space="preserve"> DE CLAUSTRE</w:t>
      </w:r>
    </w:p>
    <w:p w:rsidR="00BA5734" w:rsidRDefault="00625E7E">
      <w:pPr>
        <w:spacing w:after="120" w:line="360" w:lineRule="auto"/>
        <w:jc w:val="both"/>
        <w:rPr>
          <w:rFonts w:ascii="Arial" w:eastAsia="Arial" w:hAnsi="Arial" w:cs="Arial"/>
          <w:color w:val="000000"/>
          <w:highlight w:val="white"/>
        </w:rPr>
      </w:pPr>
      <w:r>
        <w:rPr>
          <w:rFonts w:ascii="Arial" w:eastAsia="Arial" w:hAnsi="Arial" w:cs="Arial"/>
        </w:rPr>
        <w:t xml:space="preserve">Les reunions del Claustre de l’escola es podran fer presencialment o per via telemàtica, </w:t>
      </w:r>
      <w:r>
        <w:rPr>
          <w:rFonts w:ascii="Arial" w:eastAsia="Arial" w:hAnsi="Arial" w:cs="Arial"/>
          <w:color w:val="000000"/>
          <w:highlight w:val="white"/>
        </w:rPr>
        <w:t xml:space="preserve">d’acord amb la situació sanitària i les recomanacions que hi hagi vigents </w:t>
      </w:r>
      <w:r>
        <w:rPr>
          <w:rFonts w:ascii="Arial" w:eastAsia="Arial" w:hAnsi="Arial" w:cs="Arial"/>
        </w:rPr>
        <w:t>en cada moment</w:t>
      </w:r>
      <w:r>
        <w:rPr>
          <w:rFonts w:ascii="Arial" w:eastAsia="Arial" w:hAnsi="Arial" w:cs="Arial"/>
          <w:color w:val="000000"/>
          <w:highlight w:val="white"/>
        </w:rPr>
        <w:t>.</w:t>
      </w:r>
    </w:p>
    <w:p w:rsidR="00BA5734" w:rsidRDefault="00625E7E">
      <w:pPr>
        <w:spacing w:after="120" w:line="360" w:lineRule="auto"/>
        <w:jc w:val="both"/>
        <w:rPr>
          <w:rFonts w:ascii="Arial" w:eastAsia="Arial" w:hAnsi="Arial" w:cs="Arial"/>
        </w:rPr>
      </w:pPr>
      <w:r>
        <w:rPr>
          <w:rFonts w:ascii="Arial" w:eastAsia="Arial" w:hAnsi="Arial" w:cs="Arial"/>
        </w:rPr>
        <w:t>En el cas de fer-se presencialment s’hauran de prendre totes les</w:t>
      </w:r>
      <w:r>
        <w:rPr>
          <w:rFonts w:ascii="Arial" w:eastAsia="Arial" w:hAnsi="Arial" w:cs="Arial"/>
        </w:rPr>
        <w:t xml:space="preserve"> mesures sanitàries i higièniques vigents en cada moment. </w:t>
      </w:r>
    </w:p>
    <w:p w:rsidR="00BA5734" w:rsidRDefault="00625E7E">
      <w:pPr>
        <w:spacing w:after="120" w:line="360" w:lineRule="auto"/>
        <w:jc w:val="both"/>
        <w:rPr>
          <w:rFonts w:ascii="Arial" w:eastAsia="Arial" w:hAnsi="Arial" w:cs="Arial"/>
        </w:rPr>
      </w:pPr>
      <w:r>
        <w:rPr>
          <w:rFonts w:ascii="Arial" w:eastAsia="Arial" w:hAnsi="Arial" w:cs="Arial"/>
        </w:rPr>
        <w:t>Les reunions presencials del Claustre s’hauran de fer en espais molt grans, com ara la Sala Central, o l’aula de música, amb bona ventilació.</w:t>
      </w:r>
    </w:p>
    <w:p w:rsidR="00BA5734" w:rsidRDefault="00625E7E">
      <w:pPr>
        <w:pStyle w:val="Ttol2"/>
        <w:rPr>
          <w:rFonts w:ascii="Arial" w:eastAsia="Arial" w:hAnsi="Arial" w:cs="Arial"/>
          <w:b/>
          <w:color w:val="000000"/>
          <w:sz w:val="24"/>
          <w:szCs w:val="24"/>
        </w:rPr>
      </w:pPr>
      <w:bookmarkStart w:id="9" w:name="_1t3h5sf" w:colFirst="0" w:colLast="0"/>
      <w:bookmarkEnd w:id="9"/>
      <w:r>
        <w:rPr>
          <w:rFonts w:ascii="Arial" w:eastAsia="Arial" w:hAnsi="Arial" w:cs="Arial"/>
          <w:b/>
          <w:color w:val="000000"/>
          <w:sz w:val="24"/>
          <w:szCs w:val="24"/>
        </w:rPr>
        <w:lastRenderedPageBreak/>
        <w:t>REUNIONS DE CICLE O INTERCICLE</w:t>
      </w:r>
    </w:p>
    <w:p w:rsidR="00BA5734" w:rsidRDefault="00625E7E">
      <w:pPr>
        <w:spacing w:after="120" w:line="360" w:lineRule="auto"/>
        <w:jc w:val="both"/>
        <w:rPr>
          <w:rFonts w:ascii="Arial" w:eastAsia="Arial" w:hAnsi="Arial" w:cs="Arial"/>
          <w:color w:val="000000"/>
          <w:highlight w:val="white"/>
        </w:rPr>
      </w:pPr>
      <w:r>
        <w:rPr>
          <w:rFonts w:ascii="Arial" w:eastAsia="Arial" w:hAnsi="Arial" w:cs="Arial"/>
        </w:rPr>
        <w:t xml:space="preserve">Les reunions de cicle o </w:t>
      </w:r>
      <w:proofErr w:type="spellStart"/>
      <w:r>
        <w:rPr>
          <w:rFonts w:ascii="Arial" w:eastAsia="Arial" w:hAnsi="Arial" w:cs="Arial"/>
        </w:rPr>
        <w:t>intercicle</w:t>
      </w:r>
      <w:proofErr w:type="spellEnd"/>
      <w:r>
        <w:rPr>
          <w:rFonts w:ascii="Arial" w:eastAsia="Arial" w:hAnsi="Arial" w:cs="Arial"/>
        </w:rPr>
        <w:t xml:space="preserve"> es podran fer presencialment o per via telemàtica, </w:t>
      </w:r>
      <w:r>
        <w:rPr>
          <w:rFonts w:ascii="Arial" w:eastAsia="Arial" w:hAnsi="Arial" w:cs="Arial"/>
          <w:color w:val="000000"/>
          <w:highlight w:val="white"/>
        </w:rPr>
        <w:t xml:space="preserve">d’acord amb la situació sanitària i les recomanacions que hi hagi vigents </w:t>
      </w:r>
      <w:r>
        <w:rPr>
          <w:rFonts w:ascii="Arial" w:eastAsia="Arial" w:hAnsi="Arial" w:cs="Arial"/>
        </w:rPr>
        <w:t>en cada moment</w:t>
      </w:r>
      <w:r>
        <w:rPr>
          <w:rFonts w:ascii="Arial" w:eastAsia="Arial" w:hAnsi="Arial" w:cs="Arial"/>
          <w:color w:val="000000"/>
          <w:highlight w:val="white"/>
        </w:rPr>
        <w:t>.</w:t>
      </w:r>
    </w:p>
    <w:p w:rsidR="00BA5734" w:rsidRDefault="00625E7E">
      <w:pPr>
        <w:spacing w:after="120" w:line="360" w:lineRule="auto"/>
        <w:jc w:val="both"/>
        <w:rPr>
          <w:rFonts w:ascii="Arial" w:eastAsia="Arial" w:hAnsi="Arial" w:cs="Arial"/>
        </w:rPr>
      </w:pPr>
      <w:r>
        <w:rPr>
          <w:rFonts w:ascii="Arial" w:eastAsia="Arial" w:hAnsi="Arial" w:cs="Arial"/>
        </w:rPr>
        <w:t>Les reunions presencials de cicle s’hauran de fer en espais grans, com ara el laboratori, l’aula de músi</w:t>
      </w:r>
      <w:r>
        <w:rPr>
          <w:rFonts w:ascii="Arial" w:eastAsia="Arial" w:hAnsi="Arial" w:cs="Arial"/>
        </w:rPr>
        <w:t>ca, la biblioteca o la sala de mestres, amb bona ventilació.</w:t>
      </w:r>
    </w:p>
    <w:p w:rsidR="00BA5734" w:rsidRDefault="00BA5734">
      <w:pPr>
        <w:spacing w:after="120"/>
        <w:jc w:val="both"/>
        <w:rPr>
          <w:rFonts w:ascii="Arial" w:eastAsia="Arial" w:hAnsi="Arial" w:cs="Arial"/>
          <w:b/>
          <w:u w:val="single"/>
        </w:rPr>
      </w:pPr>
    </w:p>
    <w:p w:rsidR="00BA5734" w:rsidRDefault="00625E7E">
      <w:pPr>
        <w:pStyle w:val="Ttol2"/>
        <w:spacing w:after="120"/>
        <w:rPr>
          <w:rFonts w:ascii="Arial" w:eastAsia="Arial" w:hAnsi="Arial" w:cs="Arial"/>
          <w:b/>
          <w:color w:val="000000"/>
          <w:sz w:val="24"/>
          <w:szCs w:val="24"/>
        </w:rPr>
      </w:pPr>
      <w:bookmarkStart w:id="10" w:name="_4d34og8" w:colFirst="0" w:colLast="0"/>
      <w:bookmarkEnd w:id="10"/>
      <w:r>
        <w:rPr>
          <w:rFonts w:ascii="Arial" w:eastAsia="Arial" w:hAnsi="Arial" w:cs="Arial"/>
          <w:b/>
          <w:color w:val="000000"/>
          <w:sz w:val="24"/>
          <w:szCs w:val="24"/>
        </w:rPr>
        <w:t>GRUPS CLASSE ESTABLES</w:t>
      </w:r>
    </w:p>
    <w:p w:rsidR="00BA5734" w:rsidRDefault="00625E7E">
      <w:pPr>
        <w:spacing w:after="120" w:line="360" w:lineRule="auto"/>
        <w:jc w:val="both"/>
        <w:rPr>
          <w:rFonts w:ascii="Arial" w:eastAsia="Arial" w:hAnsi="Arial" w:cs="Arial"/>
        </w:rPr>
      </w:pPr>
      <w:r>
        <w:rPr>
          <w:rFonts w:ascii="Arial" w:eastAsia="Arial" w:hAnsi="Arial" w:cs="Arial"/>
        </w:rPr>
        <w:t xml:space="preserve">Es formaran grups classe estables, d’un màxim de 25 alumnes, amb l’objectiu de frenar la transmissió del virus i de garantir la traçabilitat dels casos. </w:t>
      </w:r>
    </w:p>
    <w:p w:rsidR="00BA5734" w:rsidRDefault="00625E7E">
      <w:pPr>
        <w:spacing w:after="120" w:line="360" w:lineRule="auto"/>
        <w:jc w:val="both"/>
        <w:rPr>
          <w:rFonts w:ascii="Arial" w:eastAsia="Arial" w:hAnsi="Arial" w:cs="Arial"/>
        </w:rPr>
      </w:pPr>
      <w:r>
        <w:rPr>
          <w:rFonts w:ascii="Arial" w:eastAsia="Arial" w:hAnsi="Arial" w:cs="Arial"/>
        </w:rPr>
        <w:t xml:space="preserve">Serà molt important garantir l’estabilitat i l’estanqueïtat d’aquest grup, amb la finalitat de preservar la capacitat de traçabilitat. Per això l’alumnat del grup serà sempre el mateix. </w:t>
      </w:r>
    </w:p>
    <w:p w:rsidR="00BA5734" w:rsidRDefault="00625E7E">
      <w:pPr>
        <w:spacing w:after="120" w:line="360" w:lineRule="auto"/>
        <w:jc w:val="both"/>
        <w:rPr>
          <w:rFonts w:ascii="Arial" w:eastAsia="Arial" w:hAnsi="Arial" w:cs="Arial"/>
        </w:rPr>
      </w:pPr>
      <w:r>
        <w:rPr>
          <w:rFonts w:ascii="Arial" w:eastAsia="Arial" w:hAnsi="Arial" w:cs="Arial"/>
        </w:rPr>
        <w:t>En el cas de primer de primària, com a mesura excepcional, pels possi</w:t>
      </w:r>
      <w:r>
        <w:rPr>
          <w:rFonts w:ascii="Arial" w:eastAsia="Arial" w:hAnsi="Arial" w:cs="Arial"/>
        </w:rPr>
        <w:t>bles efectes del passat confinament en aprenentatges clau, i per promoure el correcte aprenentatge de la lectura i l’escriptura, s’ha acordat desdoblar el nivell en tres grups classe estables. Aquest nou grup de primer, anomenat 1C, s’ubicarà en l’actual a</w:t>
      </w:r>
      <w:r>
        <w:rPr>
          <w:rFonts w:ascii="Arial" w:eastAsia="Arial" w:hAnsi="Arial" w:cs="Arial"/>
        </w:rPr>
        <w:t>ula d’anglès.</w:t>
      </w:r>
    </w:p>
    <w:p w:rsidR="00BA5734" w:rsidRDefault="00625E7E">
      <w:pPr>
        <w:spacing w:after="120" w:line="360" w:lineRule="auto"/>
        <w:jc w:val="both"/>
        <w:rPr>
          <w:rFonts w:ascii="Arial" w:eastAsia="Arial" w:hAnsi="Arial" w:cs="Arial"/>
        </w:rPr>
      </w:pPr>
      <w:r>
        <w:rPr>
          <w:rFonts w:ascii="Arial" w:eastAsia="Arial" w:hAnsi="Arial" w:cs="Arial"/>
        </w:rPr>
        <w:t xml:space="preserve">Cada grup estable d’alumnes comptarà amb un tutor/a i un espai marc per a la socialització i educació de les persones que l’integren. </w:t>
      </w:r>
    </w:p>
    <w:p w:rsidR="00BA5734" w:rsidRDefault="00625E7E">
      <w:pPr>
        <w:spacing w:after="120" w:line="360" w:lineRule="auto"/>
        <w:jc w:val="both"/>
        <w:rPr>
          <w:rFonts w:ascii="Arial" w:eastAsia="Arial" w:hAnsi="Arial" w:cs="Arial"/>
        </w:rPr>
      </w:pPr>
      <w:r>
        <w:rPr>
          <w:rFonts w:ascii="Arial" w:eastAsia="Arial" w:hAnsi="Arial" w:cs="Arial"/>
        </w:rPr>
        <w:t>Podran formar part d’aquest grup estable altres docents o personal de suport educatiu i d’educació especial</w:t>
      </w:r>
      <w:r>
        <w:rPr>
          <w:rFonts w:ascii="Arial" w:eastAsia="Arial" w:hAnsi="Arial" w:cs="Arial"/>
        </w:rPr>
        <w:t xml:space="preserve"> si la major part de la seva jornada laboral transcorre en aquest grup. </w:t>
      </w:r>
    </w:p>
    <w:p w:rsidR="00BA5734" w:rsidRDefault="00625E7E">
      <w:pPr>
        <w:spacing w:after="120" w:line="360" w:lineRule="auto"/>
        <w:jc w:val="both"/>
        <w:rPr>
          <w:rFonts w:ascii="Arial" w:eastAsia="Arial" w:hAnsi="Arial" w:cs="Arial"/>
        </w:rPr>
      </w:pPr>
      <w:r>
        <w:rPr>
          <w:rFonts w:ascii="Arial" w:eastAsia="Arial" w:hAnsi="Arial" w:cs="Arial"/>
        </w:rPr>
        <w:t xml:space="preserve">Aquest grup es mantindrà junt en el màxim d’activitats al llarg de la jornada lectiva, tant a l’aula com al pati. </w:t>
      </w:r>
    </w:p>
    <w:p w:rsidR="00BA5734" w:rsidRDefault="00625E7E">
      <w:pPr>
        <w:spacing w:after="120" w:line="360" w:lineRule="auto"/>
        <w:jc w:val="both"/>
        <w:rPr>
          <w:rFonts w:ascii="Arial" w:eastAsia="Arial" w:hAnsi="Arial" w:cs="Arial"/>
        </w:rPr>
      </w:pPr>
      <w:r>
        <w:rPr>
          <w:rFonts w:ascii="Arial" w:eastAsia="Arial" w:hAnsi="Arial" w:cs="Arial"/>
        </w:rPr>
        <w:t xml:space="preserve">A l’interior de l’edifici el grup classe estable ocuparà sempre el mateix espai físic. En cas que ocupi un espai diferent caldrà procedir a la neteja i desinfecció de l’espai. </w:t>
      </w:r>
    </w:p>
    <w:p w:rsidR="00BA5734" w:rsidRDefault="00625E7E">
      <w:pPr>
        <w:spacing w:after="120" w:line="360" w:lineRule="auto"/>
        <w:jc w:val="both"/>
        <w:rPr>
          <w:rFonts w:ascii="Arial" w:eastAsia="Arial" w:hAnsi="Arial" w:cs="Arial"/>
        </w:rPr>
      </w:pPr>
      <w:r>
        <w:rPr>
          <w:rFonts w:ascii="Arial" w:eastAsia="Arial" w:hAnsi="Arial" w:cs="Arial"/>
        </w:rPr>
        <w:t>Les classes d’anglès, les sessions d’Educació Plàstica, els experiments i activ</w:t>
      </w:r>
      <w:r>
        <w:rPr>
          <w:rFonts w:ascii="Arial" w:eastAsia="Arial" w:hAnsi="Arial" w:cs="Arial"/>
        </w:rPr>
        <w:t>itats de laboratori es realitzaran en l’aula ordinària, sempre que es pugui.</w:t>
      </w:r>
    </w:p>
    <w:p w:rsidR="00BA5734" w:rsidRDefault="00625E7E">
      <w:pPr>
        <w:spacing w:after="120" w:line="360" w:lineRule="auto"/>
        <w:jc w:val="both"/>
        <w:rPr>
          <w:rFonts w:ascii="Arial" w:eastAsia="Arial" w:hAnsi="Arial" w:cs="Arial"/>
        </w:rPr>
      </w:pPr>
      <w:r>
        <w:rPr>
          <w:rFonts w:ascii="Arial" w:eastAsia="Arial" w:hAnsi="Arial" w:cs="Arial"/>
        </w:rPr>
        <w:t>Aquells docents i/o personal de suport educatiu que es relacionin amb més d’un grup estable, caldrà que portin mascareta quan no puguin mantenir una distància d’1,5 metres amb els</w:t>
      </w:r>
      <w:r>
        <w:rPr>
          <w:rFonts w:ascii="Arial" w:eastAsia="Arial" w:hAnsi="Arial" w:cs="Arial"/>
        </w:rPr>
        <w:t xml:space="preserve"> infants. </w:t>
      </w:r>
    </w:p>
    <w:p w:rsidR="00BA5734" w:rsidRDefault="00625E7E">
      <w:pPr>
        <w:spacing w:after="120" w:line="360" w:lineRule="auto"/>
        <w:jc w:val="both"/>
        <w:rPr>
          <w:rFonts w:ascii="Arial" w:eastAsia="Arial" w:hAnsi="Arial" w:cs="Arial"/>
        </w:rPr>
      </w:pPr>
      <w:r>
        <w:rPr>
          <w:rFonts w:ascii="Arial" w:eastAsia="Arial" w:hAnsi="Arial" w:cs="Arial"/>
        </w:rPr>
        <w:t xml:space="preserve">Es farà necessari reduir al màxim el nombre de mestres de cada grup i el nombre de grups que atengui cada mestre o professional de suport educatiu i educació inclusiva. </w:t>
      </w:r>
    </w:p>
    <w:p w:rsidR="00BA5734" w:rsidRDefault="00625E7E">
      <w:pPr>
        <w:spacing w:after="120" w:line="360" w:lineRule="auto"/>
        <w:jc w:val="both"/>
        <w:rPr>
          <w:rFonts w:ascii="Arial" w:eastAsia="Arial" w:hAnsi="Arial" w:cs="Arial"/>
        </w:rPr>
      </w:pPr>
      <w:r>
        <w:rPr>
          <w:rFonts w:ascii="Arial" w:eastAsia="Arial" w:hAnsi="Arial" w:cs="Arial"/>
        </w:rPr>
        <w:lastRenderedPageBreak/>
        <w:t>Els professionals dels serveis educatius que realitzin assessorament a l’es</w:t>
      </w:r>
      <w:r>
        <w:rPr>
          <w:rFonts w:ascii="Arial" w:eastAsia="Arial" w:hAnsi="Arial" w:cs="Arial"/>
        </w:rPr>
        <w:t xml:space="preserve">cola podran entrar a les aules, però hauran de mantenir la distància física, portar mascareta i aplicar les mesures d’higiene i prevenció. </w:t>
      </w:r>
    </w:p>
    <w:p w:rsidR="00BA5734" w:rsidRDefault="00625E7E">
      <w:pPr>
        <w:spacing w:after="120" w:line="360" w:lineRule="auto"/>
        <w:jc w:val="both"/>
        <w:rPr>
          <w:rFonts w:ascii="Arial" w:eastAsia="Arial" w:hAnsi="Arial" w:cs="Arial"/>
        </w:rPr>
      </w:pPr>
      <w:r>
        <w:rPr>
          <w:rFonts w:ascii="Arial" w:eastAsia="Arial" w:hAnsi="Arial" w:cs="Arial"/>
        </w:rPr>
        <w:t>Dins el grup classe estable serà necessari requerir la distància física interpersonal de seguretat establerta en 1,5</w:t>
      </w:r>
      <w:r>
        <w:rPr>
          <w:rFonts w:ascii="Arial" w:eastAsia="Arial" w:hAnsi="Arial" w:cs="Arial"/>
        </w:rPr>
        <w:t xml:space="preserve">m (o la superfície equivalent de 2,5m2 ). En cas de no poder mantenir aquesta distància, caldrà fer ús de la mascareta. </w:t>
      </w:r>
    </w:p>
    <w:p w:rsidR="00BA5734" w:rsidRDefault="00625E7E">
      <w:pPr>
        <w:spacing w:after="120" w:line="360" w:lineRule="auto"/>
        <w:jc w:val="both"/>
        <w:rPr>
          <w:rFonts w:ascii="Arial" w:eastAsia="Arial" w:hAnsi="Arial" w:cs="Arial"/>
        </w:rPr>
      </w:pPr>
      <w:r>
        <w:rPr>
          <w:rFonts w:ascii="Arial" w:eastAsia="Arial" w:hAnsi="Arial" w:cs="Arial"/>
        </w:rPr>
        <w:t>Estarà permès que un alumne/a porti la mascareta per indicació familiar.</w:t>
      </w:r>
    </w:p>
    <w:p w:rsidR="00BA5734" w:rsidRDefault="00625E7E">
      <w:pPr>
        <w:spacing w:after="120" w:line="360" w:lineRule="auto"/>
        <w:jc w:val="both"/>
        <w:rPr>
          <w:rFonts w:ascii="Arial" w:eastAsia="Arial" w:hAnsi="Arial" w:cs="Arial"/>
        </w:rPr>
      </w:pPr>
      <w:r>
        <w:rPr>
          <w:rFonts w:ascii="Arial" w:eastAsia="Arial" w:hAnsi="Arial" w:cs="Arial"/>
        </w:rPr>
        <w:t>A aquests efectes cada alumne/a haurà de portar a la cartera u</w:t>
      </w:r>
      <w:r>
        <w:rPr>
          <w:rFonts w:ascii="Arial" w:eastAsia="Arial" w:hAnsi="Arial" w:cs="Arial"/>
        </w:rPr>
        <w:t>na mascareta per si cal fer-ne ús puntual a l’aula, al circular fora de l’aula, anar al WC o al pati, o per si no es pogués mantenir la distància de seguretat en un moment donat.</w:t>
      </w:r>
    </w:p>
    <w:p w:rsidR="00BA5734" w:rsidRDefault="00625E7E">
      <w:pPr>
        <w:spacing w:after="120" w:line="360" w:lineRule="auto"/>
        <w:jc w:val="both"/>
        <w:rPr>
          <w:rFonts w:ascii="Arial" w:eastAsia="Arial" w:hAnsi="Arial" w:cs="Arial"/>
        </w:rPr>
      </w:pPr>
      <w:r>
        <w:rPr>
          <w:rFonts w:ascii="Arial" w:eastAsia="Arial" w:hAnsi="Arial" w:cs="Arial"/>
        </w:rPr>
        <w:t xml:space="preserve">L’organització de l’espai de l’aula d’un grup estable s’haurà d’assegurar la </w:t>
      </w:r>
      <w:r>
        <w:rPr>
          <w:rFonts w:ascii="Arial" w:eastAsia="Arial" w:hAnsi="Arial" w:cs="Arial"/>
        </w:rPr>
        <w:t>distància interpersonal que les autoritats educatives fixin en la distribució de l’alumnat..</w:t>
      </w:r>
    </w:p>
    <w:p w:rsidR="00BA5734" w:rsidRDefault="00625E7E">
      <w:pPr>
        <w:spacing w:after="120" w:line="360" w:lineRule="auto"/>
        <w:jc w:val="both"/>
        <w:rPr>
          <w:rFonts w:ascii="Arial" w:eastAsia="Arial" w:hAnsi="Arial" w:cs="Arial"/>
        </w:rPr>
      </w:pPr>
      <w:r>
        <w:rPr>
          <w:rFonts w:ascii="Arial" w:eastAsia="Arial" w:hAnsi="Arial" w:cs="Arial"/>
        </w:rPr>
        <w:t>La disposició del mobiliari, ja sigui en files o en petits grups al voltant de la taula, haurà de tenir en compte aquesta distància.</w:t>
      </w:r>
    </w:p>
    <w:p w:rsidR="00BA5734" w:rsidRDefault="00BA5734">
      <w:pPr>
        <w:spacing w:after="120" w:line="360" w:lineRule="auto"/>
        <w:jc w:val="both"/>
        <w:rPr>
          <w:rFonts w:ascii="Arial" w:eastAsia="Arial" w:hAnsi="Arial" w:cs="Arial"/>
        </w:rPr>
      </w:pPr>
    </w:p>
    <w:p w:rsidR="00BA5734" w:rsidRDefault="00625E7E">
      <w:pPr>
        <w:pStyle w:val="Ttol2"/>
        <w:rPr>
          <w:rFonts w:ascii="Arial" w:eastAsia="Arial" w:hAnsi="Arial" w:cs="Arial"/>
          <w:b/>
          <w:color w:val="000000"/>
          <w:sz w:val="24"/>
          <w:szCs w:val="24"/>
        </w:rPr>
      </w:pPr>
      <w:bookmarkStart w:id="11" w:name="_2s8eyo1" w:colFirst="0" w:colLast="0"/>
      <w:bookmarkEnd w:id="11"/>
      <w:r>
        <w:rPr>
          <w:rFonts w:ascii="Arial" w:eastAsia="Arial" w:hAnsi="Arial" w:cs="Arial"/>
          <w:b/>
          <w:color w:val="000000"/>
          <w:sz w:val="24"/>
          <w:szCs w:val="24"/>
        </w:rPr>
        <w:t>REUNIONS AMB LES FAMÍLIES</w:t>
      </w:r>
    </w:p>
    <w:p w:rsidR="00BA5734" w:rsidRDefault="00BA5734">
      <w:pPr>
        <w:rPr>
          <w:sz w:val="8"/>
          <w:szCs w:val="8"/>
        </w:rPr>
      </w:pPr>
    </w:p>
    <w:p w:rsidR="00BA5734" w:rsidRDefault="00625E7E">
      <w:pPr>
        <w:spacing w:after="120" w:line="360" w:lineRule="auto"/>
        <w:jc w:val="both"/>
        <w:rPr>
          <w:rFonts w:ascii="Arial" w:eastAsia="Arial" w:hAnsi="Arial" w:cs="Arial"/>
        </w:rPr>
      </w:pPr>
      <w:r>
        <w:rPr>
          <w:rFonts w:ascii="Arial" w:eastAsia="Arial" w:hAnsi="Arial" w:cs="Arial"/>
        </w:rPr>
        <w:t>Al</w:t>
      </w:r>
      <w:r>
        <w:rPr>
          <w:rFonts w:ascii="Arial" w:eastAsia="Arial" w:hAnsi="Arial" w:cs="Arial"/>
        </w:rPr>
        <w:t xml:space="preserve"> llarg de les primeres setmanes de setembre es farà la reunió d'inici de curs. Aquesta reunió serà telemàtica per vídeo conferència</w:t>
      </w:r>
      <w:r>
        <w:rPr>
          <w:rFonts w:ascii="Arial" w:eastAsia="Arial" w:hAnsi="Arial" w:cs="Arial"/>
          <w:color w:val="000000"/>
          <w:highlight w:val="white"/>
        </w:rPr>
        <w:t>.</w:t>
      </w:r>
      <w:r>
        <w:rPr>
          <w:rFonts w:ascii="Arial" w:eastAsia="Arial" w:hAnsi="Arial" w:cs="Arial"/>
        </w:rPr>
        <w:t xml:space="preserve"> L’alumnat no podrà assistir a les reunions d’inici de curs.</w:t>
      </w:r>
    </w:p>
    <w:p w:rsidR="00BA5734" w:rsidRDefault="00625E7E">
      <w:pPr>
        <w:spacing w:after="120" w:line="360" w:lineRule="auto"/>
        <w:jc w:val="both"/>
        <w:rPr>
          <w:rFonts w:ascii="Arial" w:eastAsia="Arial" w:hAnsi="Arial" w:cs="Arial"/>
        </w:rPr>
      </w:pPr>
      <w:r>
        <w:rPr>
          <w:rFonts w:ascii="Arial" w:eastAsia="Arial" w:hAnsi="Arial" w:cs="Arial"/>
        </w:rPr>
        <w:t>Durant el curs es farà almenys una entrevista amb la família, q</w:t>
      </w:r>
      <w:r>
        <w:rPr>
          <w:rFonts w:ascii="Arial" w:eastAsia="Arial" w:hAnsi="Arial" w:cs="Arial"/>
        </w:rPr>
        <w:t xml:space="preserve">ue serà en format telemàtic. </w:t>
      </w:r>
    </w:p>
    <w:p w:rsidR="00BA5734" w:rsidRDefault="00625E7E">
      <w:pPr>
        <w:spacing w:after="120" w:line="360" w:lineRule="auto"/>
        <w:jc w:val="both"/>
        <w:rPr>
          <w:rFonts w:ascii="Arial" w:eastAsia="Arial" w:hAnsi="Arial" w:cs="Arial"/>
        </w:rPr>
      </w:pPr>
      <w:r>
        <w:rPr>
          <w:rFonts w:ascii="Arial" w:eastAsia="Arial" w:hAnsi="Arial" w:cs="Arial"/>
        </w:rPr>
        <w:t xml:space="preserve">La convocarà el tutor o tutora de cada curs. També pot demanar-la la família si creu convenient parlar amb el tutor o tutora. En aquest cas haurà de demanar-la amb suficient anterioritat. </w:t>
      </w:r>
    </w:p>
    <w:p w:rsidR="00BA5734" w:rsidRDefault="00625E7E">
      <w:pPr>
        <w:spacing w:after="120" w:line="360" w:lineRule="auto"/>
        <w:jc w:val="both"/>
        <w:rPr>
          <w:rFonts w:ascii="Arial" w:eastAsia="Arial" w:hAnsi="Arial" w:cs="Arial"/>
          <w:sz w:val="8"/>
          <w:szCs w:val="8"/>
        </w:rPr>
      </w:pPr>
      <w:r>
        <w:rPr>
          <w:rFonts w:ascii="Arial" w:eastAsia="Arial" w:hAnsi="Arial" w:cs="Arial"/>
        </w:rPr>
        <w:t>En cas de no assistir a una entrevist</w:t>
      </w:r>
      <w:r>
        <w:rPr>
          <w:rFonts w:ascii="Arial" w:eastAsia="Arial" w:hAnsi="Arial" w:cs="Arial"/>
        </w:rPr>
        <w:t xml:space="preserve">a programada, sense avís previ, no es podrà garantir una nova entrevista programada fins que </w:t>
      </w:r>
      <w:r>
        <w:rPr>
          <w:rFonts w:ascii="Arial" w:eastAsia="Arial" w:hAnsi="Arial" w:cs="Arial"/>
          <w:color w:val="222222"/>
          <w:highlight w:val="white"/>
        </w:rPr>
        <w:t>el tutor o tutora del grup l'avisi de nou, un cop fetes les entrevistes programades amb altres famílies.</w:t>
      </w:r>
      <w:r>
        <w:rPr>
          <w:rFonts w:ascii="Arial" w:eastAsia="Arial" w:hAnsi="Arial" w:cs="Arial"/>
          <w:sz w:val="8"/>
          <w:szCs w:val="8"/>
        </w:rPr>
        <w:t xml:space="preserve"> </w:t>
      </w:r>
    </w:p>
    <w:p w:rsidR="00BA5734" w:rsidRDefault="00BA5734">
      <w:pPr>
        <w:pStyle w:val="Ttol2"/>
        <w:rPr>
          <w:rFonts w:ascii="Arial" w:eastAsia="Arial" w:hAnsi="Arial" w:cs="Arial"/>
          <w:b/>
          <w:color w:val="000000"/>
        </w:rPr>
      </w:pPr>
    </w:p>
    <w:p w:rsidR="00BA5734" w:rsidRDefault="00625E7E">
      <w:pPr>
        <w:pStyle w:val="Ttol2"/>
        <w:rPr>
          <w:rFonts w:ascii="Arial" w:eastAsia="Arial" w:hAnsi="Arial" w:cs="Arial"/>
          <w:b/>
          <w:color w:val="000000"/>
        </w:rPr>
      </w:pPr>
      <w:bookmarkStart w:id="12" w:name="_17dp8vu" w:colFirst="0" w:colLast="0"/>
      <w:bookmarkEnd w:id="12"/>
      <w:r>
        <w:rPr>
          <w:rFonts w:ascii="Arial" w:eastAsia="Arial" w:hAnsi="Arial" w:cs="Arial"/>
          <w:b/>
          <w:color w:val="000000"/>
        </w:rPr>
        <w:t>FESTES I CELEBRACIONS</w:t>
      </w:r>
    </w:p>
    <w:p w:rsidR="00BA5734" w:rsidRDefault="00BA5734">
      <w:pPr>
        <w:rPr>
          <w:sz w:val="8"/>
          <w:szCs w:val="8"/>
        </w:rPr>
      </w:pPr>
    </w:p>
    <w:p w:rsidR="00BA5734" w:rsidRDefault="00625E7E">
      <w:pPr>
        <w:spacing w:after="120" w:line="360" w:lineRule="auto"/>
        <w:jc w:val="both"/>
        <w:rPr>
          <w:rFonts w:ascii="Arial" w:eastAsia="Arial" w:hAnsi="Arial" w:cs="Arial"/>
        </w:rPr>
      </w:pPr>
      <w:r>
        <w:rPr>
          <w:rFonts w:ascii="Arial" w:eastAsia="Arial" w:hAnsi="Arial" w:cs="Arial"/>
        </w:rPr>
        <w:t xml:space="preserve">Les festes d’aniversari es celebraran sempre dins el grup classe estable, sense participació d’alumnat d’altes grups. </w:t>
      </w:r>
    </w:p>
    <w:p w:rsidR="00BA5734" w:rsidRDefault="00625E7E">
      <w:pPr>
        <w:spacing w:after="120" w:line="360" w:lineRule="auto"/>
        <w:jc w:val="both"/>
        <w:rPr>
          <w:rFonts w:ascii="Arial" w:eastAsia="Arial" w:hAnsi="Arial" w:cs="Arial"/>
        </w:rPr>
      </w:pPr>
      <w:r>
        <w:rPr>
          <w:rFonts w:ascii="Arial" w:eastAsia="Arial" w:hAnsi="Arial" w:cs="Arial"/>
        </w:rPr>
        <w:t xml:space="preserve">No s’acceptaran pastissos, regals ni cap mena d’aliment o objecte per a repartir entre l’alumnat i que provingui de fora l’escola. </w:t>
      </w:r>
    </w:p>
    <w:p w:rsidR="00BA5734" w:rsidRDefault="00625E7E">
      <w:pPr>
        <w:spacing w:after="120" w:line="360" w:lineRule="auto"/>
        <w:jc w:val="both"/>
        <w:rPr>
          <w:rFonts w:ascii="Arial" w:eastAsia="Arial" w:hAnsi="Arial" w:cs="Arial"/>
        </w:rPr>
      </w:pPr>
      <w:r>
        <w:rPr>
          <w:rFonts w:ascii="Arial" w:eastAsia="Arial" w:hAnsi="Arial" w:cs="Arial"/>
        </w:rPr>
        <w:lastRenderedPageBreak/>
        <w:t>Tampo</w:t>
      </w:r>
      <w:r>
        <w:rPr>
          <w:rFonts w:ascii="Arial" w:eastAsia="Arial" w:hAnsi="Arial" w:cs="Arial"/>
        </w:rPr>
        <w:t>c no podran entrar al centre cap mena de materials, sigui o no d’ús pedagògic, de fora de l’escola que no hagi passat la oportuna quarantena dins el centre.</w:t>
      </w:r>
    </w:p>
    <w:p w:rsidR="00BA5734" w:rsidRDefault="00625E7E">
      <w:pPr>
        <w:spacing w:after="120" w:line="360" w:lineRule="auto"/>
        <w:jc w:val="both"/>
        <w:rPr>
          <w:rFonts w:ascii="Arial" w:eastAsia="Arial" w:hAnsi="Arial" w:cs="Arial"/>
        </w:rPr>
      </w:pPr>
      <w:r>
        <w:rPr>
          <w:rFonts w:ascii="Arial" w:eastAsia="Arial" w:hAnsi="Arial" w:cs="Arial"/>
        </w:rPr>
        <w:t xml:space="preserve">A tota l’Educació Infantil s’eliminarà el tovalló que els infants porten de casa per minimitzar el </w:t>
      </w:r>
      <w:r>
        <w:rPr>
          <w:rFonts w:ascii="Arial" w:eastAsia="Arial" w:hAnsi="Arial" w:cs="Arial"/>
        </w:rPr>
        <w:t xml:space="preserve">risc de contagi. </w:t>
      </w:r>
      <w:r>
        <w:rPr>
          <w:rFonts w:ascii="Arial" w:eastAsia="Arial" w:hAnsi="Arial" w:cs="Arial"/>
          <w:color w:val="222222"/>
          <w:highlight w:val="white"/>
        </w:rPr>
        <w:t>En substitució del tovalló, cada família portarà a l’escola un rotllo de paper de cuina, un paquet de mocadors i un de tovalloletes per a ús dels infants.</w:t>
      </w:r>
    </w:p>
    <w:p w:rsidR="00BA5734" w:rsidRDefault="00625E7E">
      <w:pPr>
        <w:spacing w:after="120" w:line="360" w:lineRule="auto"/>
        <w:jc w:val="both"/>
        <w:rPr>
          <w:rFonts w:ascii="Arial" w:eastAsia="Arial" w:hAnsi="Arial" w:cs="Arial"/>
        </w:rPr>
      </w:pPr>
      <w:r>
        <w:rPr>
          <w:rFonts w:ascii="Arial" w:eastAsia="Arial" w:hAnsi="Arial" w:cs="Arial"/>
        </w:rPr>
        <w:t>El got de d’Educació Infantil serà estrictament d’ús personal, es guardarà dins la c</w:t>
      </w:r>
      <w:r>
        <w:rPr>
          <w:rFonts w:ascii="Arial" w:eastAsia="Arial" w:hAnsi="Arial" w:cs="Arial"/>
        </w:rPr>
        <w:t xml:space="preserve">artera de l’infant després d’haver-se fet servir. No s’usarà, encara que en tingui, ni la tapa ni la palla per xuclar. </w:t>
      </w:r>
    </w:p>
    <w:p w:rsidR="00BA5734" w:rsidRDefault="00625E7E">
      <w:pPr>
        <w:spacing w:after="120" w:line="360" w:lineRule="auto"/>
        <w:jc w:val="both"/>
        <w:rPr>
          <w:rFonts w:ascii="Arial" w:eastAsia="Arial" w:hAnsi="Arial" w:cs="Arial"/>
        </w:rPr>
      </w:pPr>
      <w:r>
        <w:rPr>
          <w:rFonts w:ascii="Arial" w:eastAsia="Arial" w:hAnsi="Arial" w:cs="Arial"/>
        </w:rPr>
        <w:t>Les celebracions festives de l’escola hauran de limitar l’aforament, o esglaonar-se per tal d’assegurar que no hi ha massificació i comp</w:t>
      </w:r>
      <w:r>
        <w:rPr>
          <w:rFonts w:ascii="Arial" w:eastAsia="Arial" w:hAnsi="Arial" w:cs="Arial"/>
        </w:rPr>
        <w:t>lir amb les normes de distanciament social.</w:t>
      </w:r>
    </w:p>
    <w:p w:rsidR="00BA5734" w:rsidRDefault="00625E7E">
      <w:pPr>
        <w:spacing w:after="120" w:line="360" w:lineRule="auto"/>
        <w:jc w:val="both"/>
        <w:rPr>
          <w:rFonts w:ascii="Arial" w:eastAsia="Arial" w:hAnsi="Arial" w:cs="Arial"/>
        </w:rPr>
      </w:pPr>
      <w:r>
        <w:rPr>
          <w:rFonts w:ascii="Arial" w:eastAsia="Arial" w:hAnsi="Arial" w:cs="Arial"/>
        </w:rPr>
        <w:t xml:space="preserve">Caldrà portar mascareta, si fos obligatòria, i distanciar 2 metres les persones assistents. </w:t>
      </w:r>
    </w:p>
    <w:p w:rsidR="00BA5734" w:rsidRDefault="00BA5734">
      <w:pPr>
        <w:spacing w:after="120" w:line="360" w:lineRule="auto"/>
        <w:jc w:val="both"/>
        <w:rPr>
          <w:rFonts w:ascii="Arial" w:eastAsia="Arial" w:hAnsi="Arial" w:cs="Arial"/>
          <w:sz w:val="8"/>
          <w:szCs w:val="8"/>
        </w:rPr>
      </w:pPr>
    </w:p>
    <w:p w:rsidR="00BA5734" w:rsidRDefault="00625E7E">
      <w:pPr>
        <w:pStyle w:val="Ttol2"/>
        <w:rPr>
          <w:rFonts w:ascii="Arial" w:eastAsia="Arial" w:hAnsi="Arial" w:cs="Arial"/>
          <w:b/>
          <w:color w:val="000000"/>
        </w:rPr>
      </w:pPr>
      <w:bookmarkStart w:id="13" w:name="_3rdcrjn" w:colFirst="0" w:colLast="0"/>
      <w:bookmarkEnd w:id="13"/>
      <w:r>
        <w:rPr>
          <w:rFonts w:ascii="Arial" w:eastAsia="Arial" w:hAnsi="Arial" w:cs="Arial"/>
          <w:b/>
          <w:color w:val="000000"/>
        </w:rPr>
        <w:t>COMUNICATS i NOTIFICACIONS</w:t>
      </w:r>
    </w:p>
    <w:p w:rsidR="00BA5734" w:rsidRDefault="00BA5734">
      <w:pPr>
        <w:spacing w:after="0" w:line="360" w:lineRule="auto"/>
        <w:jc w:val="both"/>
        <w:rPr>
          <w:rFonts w:ascii="Arial" w:eastAsia="Arial" w:hAnsi="Arial" w:cs="Arial"/>
          <w:sz w:val="2"/>
          <w:szCs w:val="2"/>
        </w:rPr>
      </w:pPr>
    </w:p>
    <w:p w:rsidR="00BA5734" w:rsidRDefault="00BA5734">
      <w:pPr>
        <w:spacing w:after="0" w:line="360" w:lineRule="auto"/>
        <w:jc w:val="both"/>
        <w:rPr>
          <w:rFonts w:ascii="Arial" w:eastAsia="Arial" w:hAnsi="Arial" w:cs="Arial"/>
          <w:sz w:val="2"/>
          <w:szCs w:val="2"/>
        </w:rPr>
      </w:pPr>
    </w:p>
    <w:p w:rsidR="00BA5734" w:rsidRDefault="00BA5734">
      <w:pPr>
        <w:spacing w:after="0" w:line="360" w:lineRule="auto"/>
        <w:jc w:val="both"/>
        <w:rPr>
          <w:rFonts w:ascii="Arial" w:eastAsia="Arial" w:hAnsi="Arial" w:cs="Arial"/>
          <w:sz w:val="2"/>
          <w:szCs w:val="2"/>
        </w:rPr>
      </w:pPr>
    </w:p>
    <w:p w:rsidR="00BA5734" w:rsidRDefault="00BA5734">
      <w:pPr>
        <w:spacing w:after="0" w:line="360" w:lineRule="auto"/>
        <w:jc w:val="both"/>
        <w:rPr>
          <w:rFonts w:ascii="Arial" w:eastAsia="Arial" w:hAnsi="Arial" w:cs="Arial"/>
          <w:sz w:val="2"/>
          <w:szCs w:val="2"/>
        </w:rPr>
      </w:pPr>
    </w:p>
    <w:p w:rsidR="00BA5734" w:rsidRDefault="00625E7E">
      <w:pPr>
        <w:spacing w:after="120" w:line="360" w:lineRule="auto"/>
        <w:jc w:val="both"/>
        <w:rPr>
          <w:rFonts w:ascii="Arial" w:eastAsia="Arial" w:hAnsi="Arial" w:cs="Arial"/>
        </w:rPr>
      </w:pPr>
      <w:r>
        <w:rPr>
          <w:rFonts w:ascii="Arial" w:eastAsia="Arial" w:hAnsi="Arial" w:cs="Arial"/>
        </w:rPr>
        <w:t>La comunicació de les famílies amb els mestres, les notificacions puntuals i altres avisos dirigits als docents de l’escola es farà sempre telemàticament, fent ús de les TIC o a traves del correu electrònic del grup classe estable o professional de la mest</w:t>
      </w:r>
      <w:r>
        <w:rPr>
          <w:rFonts w:ascii="Arial" w:eastAsia="Arial" w:hAnsi="Arial" w:cs="Arial"/>
        </w:rPr>
        <w:t>ra o mestre amb, com a mínim, 24 hores d’antelació.</w:t>
      </w:r>
    </w:p>
    <w:p w:rsidR="00BA5734" w:rsidRDefault="00625E7E">
      <w:pPr>
        <w:spacing w:after="120" w:line="360" w:lineRule="auto"/>
        <w:jc w:val="both"/>
        <w:rPr>
          <w:rFonts w:ascii="Arial" w:eastAsia="Arial" w:hAnsi="Arial" w:cs="Arial"/>
        </w:rPr>
      </w:pPr>
      <w:r>
        <w:rPr>
          <w:rFonts w:ascii="Arial" w:eastAsia="Arial" w:hAnsi="Arial" w:cs="Arial"/>
        </w:rPr>
        <w:t>S’evitarà la comunicació de viva veu o a través de notes signades pel perill que suposen aquestes vies.</w:t>
      </w:r>
    </w:p>
    <w:p w:rsidR="00BA5734" w:rsidRDefault="00625E7E">
      <w:pPr>
        <w:spacing w:after="120" w:line="360" w:lineRule="auto"/>
        <w:jc w:val="both"/>
        <w:rPr>
          <w:rFonts w:ascii="Arial" w:eastAsia="Arial" w:hAnsi="Arial" w:cs="Arial"/>
        </w:rPr>
      </w:pPr>
      <w:r>
        <w:rPr>
          <w:rFonts w:ascii="Arial" w:eastAsia="Arial" w:hAnsi="Arial" w:cs="Arial"/>
        </w:rPr>
        <w:t>En cas de haver de recollir un infant de l’escola abans de l’hora de sortida, per qualsevol avís urg</w:t>
      </w:r>
      <w:r>
        <w:rPr>
          <w:rFonts w:ascii="Arial" w:eastAsia="Arial" w:hAnsi="Arial" w:cs="Arial"/>
        </w:rPr>
        <w:t>ent serà preferible que es contacti amb el despatx de l’escola per telèfon (934650561).</w:t>
      </w:r>
    </w:p>
    <w:p w:rsidR="00BA5734" w:rsidRDefault="00625E7E">
      <w:pPr>
        <w:spacing w:after="120" w:line="360" w:lineRule="auto"/>
        <w:jc w:val="both"/>
        <w:rPr>
          <w:rFonts w:ascii="Arial" w:eastAsia="Arial" w:hAnsi="Arial" w:cs="Arial"/>
        </w:rPr>
      </w:pPr>
      <w:r>
        <w:rPr>
          <w:rFonts w:ascii="Arial" w:eastAsia="Arial" w:hAnsi="Arial" w:cs="Arial"/>
        </w:rPr>
        <w:t xml:space="preserve">Des del despatx es lliurarà el nen o la nena a la família o se li comunicarà al tutor o tutora l’avís. </w:t>
      </w:r>
    </w:p>
    <w:p w:rsidR="00BA5734" w:rsidRDefault="00BA5734">
      <w:pPr>
        <w:spacing w:after="120" w:line="360" w:lineRule="auto"/>
        <w:jc w:val="both"/>
        <w:rPr>
          <w:rFonts w:ascii="Arial" w:eastAsia="Arial" w:hAnsi="Arial" w:cs="Arial"/>
        </w:rPr>
      </w:pPr>
    </w:p>
    <w:p w:rsidR="00BA5734" w:rsidRDefault="00625E7E">
      <w:pPr>
        <w:rPr>
          <w:rFonts w:ascii="Arial" w:eastAsia="Arial" w:hAnsi="Arial" w:cs="Arial"/>
          <w:b/>
          <w:color w:val="000000"/>
          <w:sz w:val="28"/>
          <w:szCs w:val="28"/>
        </w:rPr>
      </w:pPr>
      <w:r>
        <w:br w:type="page"/>
      </w:r>
    </w:p>
    <w:p w:rsidR="00BA5734" w:rsidRDefault="00625E7E">
      <w:pPr>
        <w:pStyle w:val="Ttol2"/>
        <w:rPr>
          <w:rFonts w:ascii="Arial" w:eastAsia="Arial" w:hAnsi="Arial" w:cs="Arial"/>
          <w:b/>
          <w:color w:val="000000"/>
          <w:sz w:val="28"/>
          <w:szCs w:val="28"/>
        </w:rPr>
      </w:pPr>
      <w:bookmarkStart w:id="14" w:name="_26in1rg" w:colFirst="0" w:colLast="0"/>
      <w:bookmarkEnd w:id="14"/>
      <w:r>
        <w:rPr>
          <w:rFonts w:ascii="Arial" w:eastAsia="Arial" w:hAnsi="Arial" w:cs="Arial"/>
          <w:b/>
          <w:color w:val="000000"/>
          <w:sz w:val="28"/>
          <w:szCs w:val="28"/>
        </w:rPr>
        <w:lastRenderedPageBreak/>
        <w:t>COMPOSICIÓ DELS GRUPS, DOCENTS I ESPAIS</w:t>
      </w:r>
    </w:p>
    <w:p w:rsidR="00BA5734" w:rsidRDefault="00BA5734">
      <w:pPr>
        <w:rPr>
          <w:sz w:val="4"/>
          <w:szCs w:val="4"/>
        </w:rPr>
      </w:pPr>
    </w:p>
    <w:tbl>
      <w:tblPr>
        <w:tblStyle w:val="a"/>
        <w:tblW w:w="92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992"/>
        <w:gridCol w:w="1276"/>
        <w:gridCol w:w="1134"/>
        <w:gridCol w:w="992"/>
        <w:gridCol w:w="1134"/>
        <w:gridCol w:w="993"/>
        <w:gridCol w:w="1984"/>
      </w:tblGrid>
      <w:tr w:rsidR="00BA5734">
        <w:tc>
          <w:tcPr>
            <w:tcW w:w="709" w:type="dxa"/>
          </w:tcPr>
          <w:p w:rsidR="00BA5734" w:rsidRDefault="00625E7E">
            <w:pPr>
              <w:jc w:val="both"/>
            </w:pPr>
            <w:r>
              <w:t>Grup</w:t>
            </w:r>
          </w:p>
        </w:tc>
        <w:tc>
          <w:tcPr>
            <w:tcW w:w="992" w:type="dxa"/>
          </w:tcPr>
          <w:p w:rsidR="00BA5734" w:rsidRDefault="00625E7E">
            <w:pPr>
              <w:jc w:val="both"/>
            </w:pPr>
            <w:r>
              <w:t>Alumnat</w:t>
            </w:r>
          </w:p>
        </w:tc>
        <w:tc>
          <w:tcPr>
            <w:tcW w:w="1276" w:type="dxa"/>
          </w:tcPr>
          <w:p w:rsidR="00BA5734" w:rsidRDefault="00625E7E">
            <w:pPr>
              <w:jc w:val="center"/>
            </w:pPr>
            <w:r>
              <w:t>Docent Estable</w:t>
            </w:r>
          </w:p>
        </w:tc>
        <w:tc>
          <w:tcPr>
            <w:tcW w:w="1134" w:type="dxa"/>
          </w:tcPr>
          <w:p w:rsidR="00BA5734" w:rsidRDefault="00625E7E">
            <w:pPr>
              <w:jc w:val="center"/>
            </w:pPr>
            <w:r>
              <w:t>Docent</w:t>
            </w:r>
          </w:p>
          <w:p w:rsidR="00BA5734" w:rsidRDefault="00625E7E">
            <w:pPr>
              <w:jc w:val="center"/>
            </w:pPr>
            <w:r>
              <w:t>temporal</w:t>
            </w:r>
          </w:p>
        </w:tc>
        <w:tc>
          <w:tcPr>
            <w:tcW w:w="992" w:type="dxa"/>
          </w:tcPr>
          <w:p w:rsidR="00BA5734" w:rsidRDefault="00625E7E">
            <w:pPr>
              <w:jc w:val="center"/>
            </w:pPr>
            <w:r>
              <w:t>PAE</w:t>
            </w:r>
          </w:p>
          <w:p w:rsidR="00BA5734" w:rsidRDefault="00625E7E">
            <w:pPr>
              <w:jc w:val="center"/>
            </w:pPr>
            <w:r>
              <w:t>Estable</w:t>
            </w:r>
          </w:p>
        </w:tc>
        <w:tc>
          <w:tcPr>
            <w:tcW w:w="1134" w:type="dxa"/>
          </w:tcPr>
          <w:p w:rsidR="00BA5734" w:rsidRDefault="00625E7E">
            <w:pPr>
              <w:jc w:val="center"/>
            </w:pPr>
            <w:r>
              <w:t>PAE</w:t>
            </w:r>
          </w:p>
          <w:p w:rsidR="00BA5734" w:rsidRDefault="00625E7E">
            <w:pPr>
              <w:jc w:val="center"/>
            </w:pPr>
            <w:r>
              <w:t>Temporal</w:t>
            </w:r>
          </w:p>
        </w:tc>
        <w:tc>
          <w:tcPr>
            <w:tcW w:w="993" w:type="dxa"/>
          </w:tcPr>
          <w:p w:rsidR="00BA5734" w:rsidRDefault="00625E7E">
            <w:pPr>
              <w:jc w:val="center"/>
            </w:pPr>
            <w:r>
              <w:t>Espai</w:t>
            </w:r>
          </w:p>
          <w:p w:rsidR="00BA5734" w:rsidRDefault="00625E7E">
            <w:pPr>
              <w:jc w:val="center"/>
            </w:pPr>
            <w:r>
              <w:t>Estable</w:t>
            </w:r>
          </w:p>
        </w:tc>
        <w:tc>
          <w:tcPr>
            <w:tcW w:w="1984" w:type="dxa"/>
          </w:tcPr>
          <w:p w:rsidR="00BA5734" w:rsidRDefault="00625E7E">
            <w:pPr>
              <w:jc w:val="center"/>
            </w:pPr>
            <w:r>
              <w:t>Espai</w:t>
            </w:r>
          </w:p>
          <w:p w:rsidR="00BA5734" w:rsidRDefault="00625E7E">
            <w:pPr>
              <w:jc w:val="center"/>
            </w:pPr>
            <w:r>
              <w:t>Temporal</w:t>
            </w:r>
          </w:p>
        </w:tc>
      </w:tr>
      <w:tr w:rsidR="00BA5734">
        <w:tc>
          <w:tcPr>
            <w:tcW w:w="709" w:type="dxa"/>
          </w:tcPr>
          <w:p w:rsidR="00BA5734" w:rsidRDefault="00625E7E">
            <w:pPr>
              <w:jc w:val="center"/>
            </w:pPr>
            <w:r>
              <w:t>6A</w:t>
            </w:r>
          </w:p>
        </w:tc>
        <w:tc>
          <w:tcPr>
            <w:tcW w:w="992" w:type="dxa"/>
          </w:tcPr>
          <w:p w:rsidR="00BA5734" w:rsidRDefault="00625E7E">
            <w:pPr>
              <w:jc w:val="center"/>
            </w:pPr>
            <w:r>
              <w:t>25</w:t>
            </w:r>
          </w:p>
        </w:tc>
        <w:tc>
          <w:tcPr>
            <w:tcW w:w="1276" w:type="dxa"/>
          </w:tcPr>
          <w:p w:rsidR="00BA5734" w:rsidRDefault="00625E7E">
            <w:pPr>
              <w:jc w:val="both"/>
            </w:pPr>
            <w:r>
              <w:t>1 Mateu</w:t>
            </w:r>
          </w:p>
        </w:tc>
        <w:tc>
          <w:tcPr>
            <w:tcW w:w="1134" w:type="dxa"/>
          </w:tcPr>
          <w:p w:rsidR="00BA5734" w:rsidRDefault="00625E7E">
            <w:pPr>
              <w:jc w:val="center"/>
            </w:pPr>
            <w:r>
              <w:t>4</w:t>
            </w:r>
          </w:p>
        </w:tc>
        <w:tc>
          <w:tcPr>
            <w:tcW w:w="992" w:type="dxa"/>
          </w:tcPr>
          <w:p w:rsidR="00BA5734" w:rsidRDefault="00625E7E">
            <w:pPr>
              <w:jc w:val="center"/>
            </w:pPr>
            <w:r>
              <w:t>0</w:t>
            </w:r>
          </w:p>
        </w:tc>
        <w:tc>
          <w:tcPr>
            <w:tcW w:w="1134" w:type="dxa"/>
          </w:tcPr>
          <w:p w:rsidR="00BA5734" w:rsidRDefault="00625E7E">
            <w:pPr>
              <w:jc w:val="center"/>
            </w:pPr>
            <w:r>
              <w:t>1</w:t>
            </w:r>
          </w:p>
        </w:tc>
        <w:tc>
          <w:tcPr>
            <w:tcW w:w="993" w:type="dxa"/>
          </w:tcPr>
          <w:p w:rsidR="00BA5734" w:rsidRDefault="00625E7E">
            <w:pPr>
              <w:jc w:val="center"/>
            </w:pPr>
            <w:r>
              <w:t>Aula</w:t>
            </w:r>
          </w:p>
        </w:tc>
        <w:tc>
          <w:tcPr>
            <w:tcW w:w="1984" w:type="dxa"/>
          </w:tcPr>
          <w:p w:rsidR="00BA5734" w:rsidRDefault="00625E7E">
            <w:pPr>
              <w:jc w:val="both"/>
            </w:pPr>
            <w:proofErr w:type="spellStart"/>
            <w:r>
              <w:t>Info</w:t>
            </w:r>
            <w:proofErr w:type="spellEnd"/>
            <w:r>
              <w:t xml:space="preserve">, </w:t>
            </w:r>
            <w:proofErr w:type="spellStart"/>
            <w:r>
              <w:t>Labo</w:t>
            </w:r>
            <w:proofErr w:type="spellEnd"/>
          </w:p>
        </w:tc>
      </w:tr>
      <w:tr w:rsidR="00BA5734">
        <w:tc>
          <w:tcPr>
            <w:tcW w:w="709" w:type="dxa"/>
          </w:tcPr>
          <w:p w:rsidR="00BA5734" w:rsidRDefault="00625E7E">
            <w:pPr>
              <w:jc w:val="center"/>
            </w:pPr>
            <w:r>
              <w:t>6B</w:t>
            </w:r>
          </w:p>
        </w:tc>
        <w:tc>
          <w:tcPr>
            <w:tcW w:w="992" w:type="dxa"/>
          </w:tcPr>
          <w:p w:rsidR="00BA5734" w:rsidRDefault="00625E7E">
            <w:pPr>
              <w:jc w:val="center"/>
            </w:pPr>
            <w:r>
              <w:t>25</w:t>
            </w:r>
          </w:p>
        </w:tc>
        <w:tc>
          <w:tcPr>
            <w:tcW w:w="1276" w:type="dxa"/>
          </w:tcPr>
          <w:p w:rsidR="00BA5734" w:rsidRDefault="00625E7E">
            <w:pPr>
              <w:jc w:val="both"/>
            </w:pPr>
            <w:r>
              <w:t>1 Neus</w:t>
            </w:r>
          </w:p>
        </w:tc>
        <w:tc>
          <w:tcPr>
            <w:tcW w:w="1134" w:type="dxa"/>
          </w:tcPr>
          <w:p w:rsidR="00BA5734" w:rsidRDefault="00625E7E">
            <w:pPr>
              <w:jc w:val="center"/>
            </w:pPr>
            <w:r>
              <w:t>4</w:t>
            </w:r>
          </w:p>
        </w:tc>
        <w:tc>
          <w:tcPr>
            <w:tcW w:w="992" w:type="dxa"/>
          </w:tcPr>
          <w:p w:rsidR="00BA5734" w:rsidRDefault="00625E7E">
            <w:pPr>
              <w:jc w:val="center"/>
            </w:pPr>
            <w:r>
              <w:t>0</w:t>
            </w:r>
          </w:p>
        </w:tc>
        <w:tc>
          <w:tcPr>
            <w:tcW w:w="1134" w:type="dxa"/>
          </w:tcPr>
          <w:p w:rsidR="00BA5734" w:rsidRDefault="00625E7E">
            <w:pPr>
              <w:jc w:val="center"/>
            </w:pPr>
            <w:r>
              <w:t>1</w:t>
            </w:r>
          </w:p>
        </w:tc>
        <w:tc>
          <w:tcPr>
            <w:tcW w:w="993" w:type="dxa"/>
          </w:tcPr>
          <w:p w:rsidR="00BA5734" w:rsidRDefault="00625E7E">
            <w:pPr>
              <w:jc w:val="center"/>
            </w:pPr>
            <w:r>
              <w:t>Aula</w:t>
            </w:r>
          </w:p>
        </w:tc>
        <w:tc>
          <w:tcPr>
            <w:tcW w:w="1984" w:type="dxa"/>
          </w:tcPr>
          <w:p w:rsidR="00BA5734" w:rsidRDefault="00625E7E">
            <w:pPr>
              <w:jc w:val="both"/>
            </w:pPr>
            <w:proofErr w:type="spellStart"/>
            <w:r>
              <w:t>Info</w:t>
            </w:r>
            <w:proofErr w:type="spellEnd"/>
            <w:r>
              <w:t xml:space="preserve">, </w:t>
            </w:r>
            <w:proofErr w:type="spellStart"/>
            <w:r>
              <w:t>Labo</w:t>
            </w:r>
            <w:proofErr w:type="spellEnd"/>
          </w:p>
        </w:tc>
      </w:tr>
      <w:tr w:rsidR="00BA5734">
        <w:tc>
          <w:tcPr>
            <w:tcW w:w="709" w:type="dxa"/>
          </w:tcPr>
          <w:p w:rsidR="00BA5734" w:rsidRDefault="00625E7E">
            <w:pPr>
              <w:jc w:val="center"/>
            </w:pPr>
            <w:r>
              <w:t>5A</w:t>
            </w:r>
          </w:p>
        </w:tc>
        <w:tc>
          <w:tcPr>
            <w:tcW w:w="992" w:type="dxa"/>
          </w:tcPr>
          <w:p w:rsidR="00BA5734" w:rsidRDefault="00625E7E">
            <w:pPr>
              <w:jc w:val="center"/>
            </w:pPr>
            <w:r>
              <w:t>25</w:t>
            </w:r>
          </w:p>
        </w:tc>
        <w:tc>
          <w:tcPr>
            <w:tcW w:w="1276" w:type="dxa"/>
          </w:tcPr>
          <w:p w:rsidR="00BA5734" w:rsidRDefault="00625E7E">
            <w:pPr>
              <w:jc w:val="both"/>
            </w:pPr>
            <w:r>
              <w:t>1 Eva</w:t>
            </w:r>
          </w:p>
        </w:tc>
        <w:tc>
          <w:tcPr>
            <w:tcW w:w="1134" w:type="dxa"/>
          </w:tcPr>
          <w:p w:rsidR="00BA5734" w:rsidRDefault="00625E7E">
            <w:pPr>
              <w:jc w:val="center"/>
            </w:pPr>
            <w:r>
              <w:t>4</w:t>
            </w:r>
          </w:p>
        </w:tc>
        <w:tc>
          <w:tcPr>
            <w:tcW w:w="992" w:type="dxa"/>
          </w:tcPr>
          <w:p w:rsidR="00BA5734" w:rsidRDefault="00625E7E">
            <w:pPr>
              <w:jc w:val="center"/>
            </w:pPr>
            <w:r>
              <w:t>0</w:t>
            </w:r>
          </w:p>
        </w:tc>
        <w:tc>
          <w:tcPr>
            <w:tcW w:w="1134" w:type="dxa"/>
          </w:tcPr>
          <w:p w:rsidR="00BA5734" w:rsidRDefault="00625E7E">
            <w:pPr>
              <w:jc w:val="center"/>
            </w:pPr>
            <w:r>
              <w:t>1</w:t>
            </w:r>
          </w:p>
        </w:tc>
        <w:tc>
          <w:tcPr>
            <w:tcW w:w="993" w:type="dxa"/>
          </w:tcPr>
          <w:p w:rsidR="00BA5734" w:rsidRDefault="00625E7E">
            <w:pPr>
              <w:jc w:val="center"/>
            </w:pPr>
            <w:r>
              <w:t>Aula</w:t>
            </w:r>
          </w:p>
        </w:tc>
        <w:tc>
          <w:tcPr>
            <w:tcW w:w="1984" w:type="dxa"/>
          </w:tcPr>
          <w:p w:rsidR="00BA5734" w:rsidRDefault="00625E7E">
            <w:pPr>
              <w:jc w:val="both"/>
            </w:pPr>
            <w:proofErr w:type="spellStart"/>
            <w:r>
              <w:t>Info</w:t>
            </w:r>
            <w:proofErr w:type="spellEnd"/>
            <w:r>
              <w:t xml:space="preserve">, </w:t>
            </w:r>
            <w:proofErr w:type="spellStart"/>
            <w:r>
              <w:t>Labo</w:t>
            </w:r>
            <w:proofErr w:type="spellEnd"/>
          </w:p>
        </w:tc>
      </w:tr>
      <w:tr w:rsidR="00BA5734">
        <w:tc>
          <w:tcPr>
            <w:tcW w:w="709" w:type="dxa"/>
          </w:tcPr>
          <w:p w:rsidR="00BA5734" w:rsidRDefault="00625E7E">
            <w:pPr>
              <w:jc w:val="center"/>
            </w:pPr>
            <w:r>
              <w:t>5B</w:t>
            </w:r>
          </w:p>
        </w:tc>
        <w:tc>
          <w:tcPr>
            <w:tcW w:w="992" w:type="dxa"/>
          </w:tcPr>
          <w:p w:rsidR="00BA5734" w:rsidRDefault="00625E7E">
            <w:pPr>
              <w:jc w:val="center"/>
            </w:pPr>
            <w:r>
              <w:t>25</w:t>
            </w:r>
          </w:p>
        </w:tc>
        <w:tc>
          <w:tcPr>
            <w:tcW w:w="1276" w:type="dxa"/>
          </w:tcPr>
          <w:p w:rsidR="00BA5734" w:rsidRDefault="00625E7E">
            <w:pPr>
              <w:jc w:val="both"/>
            </w:pPr>
            <w:r>
              <w:t xml:space="preserve">1 </w:t>
            </w:r>
            <w:proofErr w:type="spellStart"/>
            <w:r>
              <w:t>Lurdes</w:t>
            </w:r>
            <w:proofErr w:type="spellEnd"/>
          </w:p>
        </w:tc>
        <w:tc>
          <w:tcPr>
            <w:tcW w:w="1134" w:type="dxa"/>
          </w:tcPr>
          <w:p w:rsidR="00BA5734" w:rsidRDefault="00625E7E">
            <w:pPr>
              <w:jc w:val="center"/>
            </w:pPr>
            <w:r>
              <w:t>4</w:t>
            </w:r>
          </w:p>
        </w:tc>
        <w:tc>
          <w:tcPr>
            <w:tcW w:w="992" w:type="dxa"/>
          </w:tcPr>
          <w:p w:rsidR="00BA5734" w:rsidRDefault="00625E7E">
            <w:pPr>
              <w:jc w:val="center"/>
            </w:pPr>
            <w:r>
              <w:t>0</w:t>
            </w:r>
          </w:p>
        </w:tc>
        <w:tc>
          <w:tcPr>
            <w:tcW w:w="1134" w:type="dxa"/>
          </w:tcPr>
          <w:p w:rsidR="00BA5734" w:rsidRDefault="00625E7E">
            <w:pPr>
              <w:jc w:val="center"/>
            </w:pPr>
            <w:r>
              <w:t>1</w:t>
            </w:r>
          </w:p>
        </w:tc>
        <w:tc>
          <w:tcPr>
            <w:tcW w:w="993" w:type="dxa"/>
          </w:tcPr>
          <w:p w:rsidR="00BA5734" w:rsidRDefault="00625E7E">
            <w:pPr>
              <w:jc w:val="center"/>
            </w:pPr>
            <w:r>
              <w:t>Aula</w:t>
            </w:r>
          </w:p>
        </w:tc>
        <w:tc>
          <w:tcPr>
            <w:tcW w:w="1984" w:type="dxa"/>
          </w:tcPr>
          <w:p w:rsidR="00BA5734" w:rsidRDefault="00625E7E">
            <w:pPr>
              <w:jc w:val="both"/>
            </w:pPr>
            <w:proofErr w:type="spellStart"/>
            <w:r>
              <w:t>Info</w:t>
            </w:r>
            <w:proofErr w:type="spellEnd"/>
            <w:r>
              <w:t xml:space="preserve">, </w:t>
            </w:r>
            <w:proofErr w:type="spellStart"/>
            <w:r>
              <w:t>Labo</w:t>
            </w:r>
            <w:proofErr w:type="spellEnd"/>
          </w:p>
        </w:tc>
      </w:tr>
      <w:tr w:rsidR="00BA5734">
        <w:tc>
          <w:tcPr>
            <w:tcW w:w="709" w:type="dxa"/>
          </w:tcPr>
          <w:p w:rsidR="00BA5734" w:rsidRDefault="00625E7E">
            <w:pPr>
              <w:jc w:val="center"/>
            </w:pPr>
            <w:r>
              <w:t>4A</w:t>
            </w:r>
          </w:p>
        </w:tc>
        <w:tc>
          <w:tcPr>
            <w:tcW w:w="992" w:type="dxa"/>
          </w:tcPr>
          <w:p w:rsidR="00BA5734" w:rsidRDefault="00625E7E">
            <w:pPr>
              <w:jc w:val="center"/>
            </w:pPr>
            <w:r>
              <w:t>24</w:t>
            </w:r>
          </w:p>
        </w:tc>
        <w:tc>
          <w:tcPr>
            <w:tcW w:w="1276" w:type="dxa"/>
          </w:tcPr>
          <w:p w:rsidR="00BA5734" w:rsidRDefault="00625E7E">
            <w:pPr>
              <w:jc w:val="both"/>
            </w:pPr>
            <w:r>
              <w:t>1 Olga</w:t>
            </w:r>
          </w:p>
        </w:tc>
        <w:tc>
          <w:tcPr>
            <w:tcW w:w="1134" w:type="dxa"/>
          </w:tcPr>
          <w:p w:rsidR="00BA5734" w:rsidRDefault="00625E7E">
            <w:pPr>
              <w:jc w:val="center"/>
            </w:pPr>
            <w:r>
              <w:t>3</w:t>
            </w:r>
          </w:p>
        </w:tc>
        <w:tc>
          <w:tcPr>
            <w:tcW w:w="992" w:type="dxa"/>
          </w:tcPr>
          <w:p w:rsidR="00BA5734" w:rsidRDefault="00625E7E">
            <w:pPr>
              <w:jc w:val="center"/>
            </w:pPr>
            <w:r>
              <w:t>0</w:t>
            </w:r>
          </w:p>
        </w:tc>
        <w:tc>
          <w:tcPr>
            <w:tcW w:w="1134" w:type="dxa"/>
          </w:tcPr>
          <w:p w:rsidR="00BA5734" w:rsidRDefault="00625E7E">
            <w:pPr>
              <w:jc w:val="center"/>
            </w:pPr>
            <w:r>
              <w:t>1</w:t>
            </w:r>
          </w:p>
        </w:tc>
        <w:tc>
          <w:tcPr>
            <w:tcW w:w="993" w:type="dxa"/>
          </w:tcPr>
          <w:p w:rsidR="00BA5734" w:rsidRDefault="00625E7E">
            <w:pPr>
              <w:jc w:val="center"/>
            </w:pPr>
            <w:r>
              <w:t>Aula</w:t>
            </w:r>
          </w:p>
        </w:tc>
        <w:tc>
          <w:tcPr>
            <w:tcW w:w="1984" w:type="dxa"/>
          </w:tcPr>
          <w:p w:rsidR="00BA5734" w:rsidRDefault="00625E7E">
            <w:pPr>
              <w:jc w:val="both"/>
            </w:pPr>
            <w:proofErr w:type="spellStart"/>
            <w:r>
              <w:t>Info</w:t>
            </w:r>
            <w:proofErr w:type="spellEnd"/>
            <w:r>
              <w:t xml:space="preserve">, </w:t>
            </w:r>
            <w:proofErr w:type="spellStart"/>
            <w:r>
              <w:t>Labo</w:t>
            </w:r>
            <w:proofErr w:type="spellEnd"/>
            <w:r>
              <w:t>, Hort</w:t>
            </w:r>
          </w:p>
        </w:tc>
      </w:tr>
      <w:tr w:rsidR="00BA5734">
        <w:tc>
          <w:tcPr>
            <w:tcW w:w="709" w:type="dxa"/>
          </w:tcPr>
          <w:p w:rsidR="00BA5734" w:rsidRDefault="00625E7E">
            <w:pPr>
              <w:jc w:val="center"/>
            </w:pPr>
            <w:r>
              <w:t>4B</w:t>
            </w:r>
          </w:p>
        </w:tc>
        <w:tc>
          <w:tcPr>
            <w:tcW w:w="992" w:type="dxa"/>
          </w:tcPr>
          <w:p w:rsidR="00BA5734" w:rsidRDefault="00625E7E">
            <w:pPr>
              <w:jc w:val="center"/>
            </w:pPr>
            <w:r>
              <w:t>25</w:t>
            </w:r>
          </w:p>
        </w:tc>
        <w:tc>
          <w:tcPr>
            <w:tcW w:w="1276" w:type="dxa"/>
          </w:tcPr>
          <w:p w:rsidR="00BA5734" w:rsidRDefault="00625E7E">
            <w:pPr>
              <w:jc w:val="both"/>
            </w:pPr>
            <w:r>
              <w:t>1 Cristina</w:t>
            </w:r>
          </w:p>
        </w:tc>
        <w:tc>
          <w:tcPr>
            <w:tcW w:w="1134" w:type="dxa"/>
          </w:tcPr>
          <w:p w:rsidR="00BA5734" w:rsidRDefault="00625E7E">
            <w:pPr>
              <w:jc w:val="center"/>
            </w:pPr>
            <w:r>
              <w:t>3</w:t>
            </w:r>
          </w:p>
        </w:tc>
        <w:tc>
          <w:tcPr>
            <w:tcW w:w="992" w:type="dxa"/>
          </w:tcPr>
          <w:p w:rsidR="00BA5734" w:rsidRDefault="00625E7E">
            <w:pPr>
              <w:jc w:val="center"/>
            </w:pPr>
            <w:r>
              <w:t>0</w:t>
            </w:r>
          </w:p>
        </w:tc>
        <w:tc>
          <w:tcPr>
            <w:tcW w:w="1134" w:type="dxa"/>
          </w:tcPr>
          <w:p w:rsidR="00BA5734" w:rsidRDefault="00625E7E">
            <w:pPr>
              <w:jc w:val="center"/>
            </w:pPr>
            <w:r>
              <w:t>1</w:t>
            </w:r>
          </w:p>
        </w:tc>
        <w:tc>
          <w:tcPr>
            <w:tcW w:w="993" w:type="dxa"/>
          </w:tcPr>
          <w:p w:rsidR="00BA5734" w:rsidRDefault="00625E7E">
            <w:pPr>
              <w:jc w:val="center"/>
            </w:pPr>
            <w:r>
              <w:t>Aula</w:t>
            </w:r>
          </w:p>
        </w:tc>
        <w:tc>
          <w:tcPr>
            <w:tcW w:w="1984" w:type="dxa"/>
          </w:tcPr>
          <w:p w:rsidR="00BA5734" w:rsidRDefault="00625E7E">
            <w:pPr>
              <w:jc w:val="both"/>
            </w:pPr>
            <w:proofErr w:type="spellStart"/>
            <w:r>
              <w:t>Info</w:t>
            </w:r>
            <w:proofErr w:type="spellEnd"/>
            <w:r>
              <w:t xml:space="preserve">, </w:t>
            </w:r>
            <w:proofErr w:type="spellStart"/>
            <w:r>
              <w:t>Labo</w:t>
            </w:r>
            <w:proofErr w:type="spellEnd"/>
            <w:r>
              <w:t>, Hort</w:t>
            </w:r>
          </w:p>
        </w:tc>
      </w:tr>
      <w:tr w:rsidR="00BA5734">
        <w:tc>
          <w:tcPr>
            <w:tcW w:w="709" w:type="dxa"/>
          </w:tcPr>
          <w:p w:rsidR="00BA5734" w:rsidRDefault="00625E7E">
            <w:pPr>
              <w:jc w:val="center"/>
            </w:pPr>
            <w:r>
              <w:t>3A</w:t>
            </w:r>
          </w:p>
        </w:tc>
        <w:tc>
          <w:tcPr>
            <w:tcW w:w="992" w:type="dxa"/>
          </w:tcPr>
          <w:p w:rsidR="00BA5734" w:rsidRDefault="00625E7E">
            <w:pPr>
              <w:jc w:val="center"/>
            </w:pPr>
            <w:r>
              <w:t>23</w:t>
            </w:r>
          </w:p>
        </w:tc>
        <w:tc>
          <w:tcPr>
            <w:tcW w:w="1276" w:type="dxa"/>
          </w:tcPr>
          <w:p w:rsidR="00BA5734" w:rsidRDefault="00625E7E">
            <w:pPr>
              <w:jc w:val="both"/>
            </w:pPr>
            <w:r>
              <w:t>1 Meritxell</w:t>
            </w:r>
          </w:p>
        </w:tc>
        <w:tc>
          <w:tcPr>
            <w:tcW w:w="1134" w:type="dxa"/>
          </w:tcPr>
          <w:p w:rsidR="00BA5734" w:rsidRDefault="00625E7E">
            <w:pPr>
              <w:jc w:val="center"/>
            </w:pPr>
            <w:r>
              <w:t>3</w:t>
            </w:r>
          </w:p>
        </w:tc>
        <w:tc>
          <w:tcPr>
            <w:tcW w:w="992" w:type="dxa"/>
          </w:tcPr>
          <w:p w:rsidR="00BA5734" w:rsidRDefault="00625E7E">
            <w:pPr>
              <w:jc w:val="center"/>
            </w:pPr>
            <w:r>
              <w:t>0</w:t>
            </w:r>
          </w:p>
        </w:tc>
        <w:tc>
          <w:tcPr>
            <w:tcW w:w="1134" w:type="dxa"/>
          </w:tcPr>
          <w:p w:rsidR="00BA5734" w:rsidRDefault="00625E7E">
            <w:pPr>
              <w:jc w:val="center"/>
            </w:pPr>
            <w:r>
              <w:t>1</w:t>
            </w:r>
          </w:p>
        </w:tc>
        <w:tc>
          <w:tcPr>
            <w:tcW w:w="993" w:type="dxa"/>
          </w:tcPr>
          <w:p w:rsidR="00BA5734" w:rsidRDefault="00625E7E">
            <w:pPr>
              <w:jc w:val="center"/>
            </w:pPr>
            <w:r>
              <w:t>Aula</w:t>
            </w:r>
          </w:p>
        </w:tc>
        <w:tc>
          <w:tcPr>
            <w:tcW w:w="1984" w:type="dxa"/>
          </w:tcPr>
          <w:p w:rsidR="00BA5734" w:rsidRDefault="00625E7E">
            <w:pPr>
              <w:jc w:val="both"/>
            </w:pPr>
            <w:proofErr w:type="spellStart"/>
            <w:r>
              <w:t>Info</w:t>
            </w:r>
            <w:proofErr w:type="spellEnd"/>
            <w:r>
              <w:t xml:space="preserve">, </w:t>
            </w:r>
            <w:proofErr w:type="spellStart"/>
            <w:r>
              <w:t>Labo</w:t>
            </w:r>
            <w:proofErr w:type="spellEnd"/>
            <w:r>
              <w:t>, Hort</w:t>
            </w:r>
          </w:p>
        </w:tc>
      </w:tr>
      <w:tr w:rsidR="00BA5734">
        <w:tc>
          <w:tcPr>
            <w:tcW w:w="709" w:type="dxa"/>
          </w:tcPr>
          <w:p w:rsidR="00BA5734" w:rsidRDefault="00625E7E">
            <w:pPr>
              <w:jc w:val="center"/>
            </w:pPr>
            <w:r>
              <w:t>3B</w:t>
            </w:r>
          </w:p>
        </w:tc>
        <w:tc>
          <w:tcPr>
            <w:tcW w:w="992" w:type="dxa"/>
          </w:tcPr>
          <w:p w:rsidR="00BA5734" w:rsidRDefault="00625E7E">
            <w:pPr>
              <w:jc w:val="center"/>
            </w:pPr>
            <w:r>
              <w:t>22</w:t>
            </w:r>
          </w:p>
        </w:tc>
        <w:tc>
          <w:tcPr>
            <w:tcW w:w="1276" w:type="dxa"/>
          </w:tcPr>
          <w:p w:rsidR="00BA5734" w:rsidRDefault="001E0258">
            <w:pPr>
              <w:jc w:val="both"/>
            </w:pPr>
            <w:r>
              <w:t>1 ?</w:t>
            </w:r>
          </w:p>
        </w:tc>
        <w:tc>
          <w:tcPr>
            <w:tcW w:w="1134" w:type="dxa"/>
          </w:tcPr>
          <w:p w:rsidR="00BA5734" w:rsidRDefault="00625E7E">
            <w:pPr>
              <w:jc w:val="center"/>
            </w:pPr>
            <w:r>
              <w:t>3</w:t>
            </w:r>
          </w:p>
        </w:tc>
        <w:tc>
          <w:tcPr>
            <w:tcW w:w="992" w:type="dxa"/>
          </w:tcPr>
          <w:p w:rsidR="00BA5734" w:rsidRDefault="00625E7E">
            <w:pPr>
              <w:jc w:val="center"/>
            </w:pPr>
            <w:r>
              <w:t>0</w:t>
            </w:r>
          </w:p>
        </w:tc>
        <w:tc>
          <w:tcPr>
            <w:tcW w:w="1134" w:type="dxa"/>
          </w:tcPr>
          <w:p w:rsidR="00BA5734" w:rsidRDefault="00625E7E">
            <w:pPr>
              <w:jc w:val="center"/>
            </w:pPr>
            <w:r>
              <w:t>1</w:t>
            </w:r>
          </w:p>
        </w:tc>
        <w:tc>
          <w:tcPr>
            <w:tcW w:w="993" w:type="dxa"/>
          </w:tcPr>
          <w:p w:rsidR="00BA5734" w:rsidRDefault="00625E7E">
            <w:pPr>
              <w:jc w:val="center"/>
            </w:pPr>
            <w:r>
              <w:t>Aula</w:t>
            </w:r>
          </w:p>
        </w:tc>
        <w:tc>
          <w:tcPr>
            <w:tcW w:w="1984" w:type="dxa"/>
          </w:tcPr>
          <w:p w:rsidR="00BA5734" w:rsidRDefault="00625E7E">
            <w:pPr>
              <w:jc w:val="both"/>
            </w:pPr>
            <w:proofErr w:type="spellStart"/>
            <w:r>
              <w:t>Info</w:t>
            </w:r>
            <w:proofErr w:type="spellEnd"/>
            <w:r>
              <w:t xml:space="preserve">, </w:t>
            </w:r>
            <w:proofErr w:type="spellStart"/>
            <w:r>
              <w:t>Labo</w:t>
            </w:r>
            <w:proofErr w:type="spellEnd"/>
            <w:r>
              <w:t>, Hort</w:t>
            </w:r>
          </w:p>
        </w:tc>
      </w:tr>
      <w:tr w:rsidR="00BA5734">
        <w:tc>
          <w:tcPr>
            <w:tcW w:w="709" w:type="dxa"/>
          </w:tcPr>
          <w:p w:rsidR="00BA5734" w:rsidRDefault="00625E7E">
            <w:pPr>
              <w:jc w:val="center"/>
            </w:pPr>
            <w:r>
              <w:t>2A</w:t>
            </w:r>
          </w:p>
        </w:tc>
        <w:tc>
          <w:tcPr>
            <w:tcW w:w="992" w:type="dxa"/>
          </w:tcPr>
          <w:p w:rsidR="00BA5734" w:rsidRDefault="00625E7E">
            <w:pPr>
              <w:jc w:val="center"/>
            </w:pPr>
            <w:r>
              <w:t>24</w:t>
            </w:r>
          </w:p>
        </w:tc>
        <w:tc>
          <w:tcPr>
            <w:tcW w:w="1276" w:type="dxa"/>
          </w:tcPr>
          <w:p w:rsidR="00BA5734" w:rsidRDefault="00625E7E">
            <w:pPr>
              <w:jc w:val="both"/>
            </w:pPr>
            <w:r>
              <w:t>1 Esther</w:t>
            </w:r>
          </w:p>
        </w:tc>
        <w:tc>
          <w:tcPr>
            <w:tcW w:w="1134" w:type="dxa"/>
          </w:tcPr>
          <w:p w:rsidR="00BA5734" w:rsidRDefault="00625E7E">
            <w:pPr>
              <w:jc w:val="center"/>
            </w:pPr>
            <w:r>
              <w:t>3</w:t>
            </w:r>
          </w:p>
        </w:tc>
        <w:tc>
          <w:tcPr>
            <w:tcW w:w="992" w:type="dxa"/>
          </w:tcPr>
          <w:p w:rsidR="00BA5734" w:rsidRDefault="00625E7E">
            <w:pPr>
              <w:jc w:val="center"/>
            </w:pPr>
            <w:r>
              <w:t>0</w:t>
            </w:r>
          </w:p>
        </w:tc>
        <w:tc>
          <w:tcPr>
            <w:tcW w:w="1134" w:type="dxa"/>
          </w:tcPr>
          <w:p w:rsidR="00BA5734" w:rsidRDefault="00625E7E">
            <w:pPr>
              <w:jc w:val="center"/>
            </w:pPr>
            <w:r>
              <w:t>1</w:t>
            </w:r>
          </w:p>
        </w:tc>
        <w:tc>
          <w:tcPr>
            <w:tcW w:w="993" w:type="dxa"/>
          </w:tcPr>
          <w:p w:rsidR="00BA5734" w:rsidRDefault="00625E7E">
            <w:pPr>
              <w:jc w:val="center"/>
            </w:pPr>
            <w:r>
              <w:t>Aula</w:t>
            </w:r>
          </w:p>
        </w:tc>
        <w:tc>
          <w:tcPr>
            <w:tcW w:w="1984" w:type="dxa"/>
          </w:tcPr>
          <w:p w:rsidR="00BA5734" w:rsidRDefault="00625E7E">
            <w:pPr>
              <w:jc w:val="both"/>
            </w:pPr>
            <w:proofErr w:type="spellStart"/>
            <w:r>
              <w:t>Info</w:t>
            </w:r>
            <w:proofErr w:type="spellEnd"/>
          </w:p>
        </w:tc>
      </w:tr>
      <w:tr w:rsidR="00BA5734">
        <w:tc>
          <w:tcPr>
            <w:tcW w:w="709" w:type="dxa"/>
          </w:tcPr>
          <w:p w:rsidR="00BA5734" w:rsidRDefault="00625E7E">
            <w:pPr>
              <w:jc w:val="center"/>
            </w:pPr>
            <w:r>
              <w:t>2B</w:t>
            </w:r>
          </w:p>
        </w:tc>
        <w:tc>
          <w:tcPr>
            <w:tcW w:w="992" w:type="dxa"/>
          </w:tcPr>
          <w:p w:rsidR="00BA5734" w:rsidRDefault="00625E7E">
            <w:pPr>
              <w:jc w:val="center"/>
            </w:pPr>
            <w:r>
              <w:t>24</w:t>
            </w:r>
          </w:p>
        </w:tc>
        <w:tc>
          <w:tcPr>
            <w:tcW w:w="1276" w:type="dxa"/>
          </w:tcPr>
          <w:p w:rsidR="00BA5734" w:rsidRDefault="00625E7E">
            <w:pPr>
              <w:jc w:val="both"/>
            </w:pPr>
            <w:r>
              <w:t xml:space="preserve">1 </w:t>
            </w:r>
            <w:r w:rsidR="001E0258">
              <w:t>?</w:t>
            </w:r>
            <w:bookmarkStart w:id="15" w:name="_GoBack"/>
            <w:bookmarkEnd w:id="15"/>
          </w:p>
        </w:tc>
        <w:tc>
          <w:tcPr>
            <w:tcW w:w="1134" w:type="dxa"/>
          </w:tcPr>
          <w:p w:rsidR="00BA5734" w:rsidRDefault="00625E7E">
            <w:pPr>
              <w:jc w:val="center"/>
            </w:pPr>
            <w:r>
              <w:t>3</w:t>
            </w:r>
          </w:p>
        </w:tc>
        <w:tc>
          <w:tcPr>
            <w:tcW w:w="992" w:type="dxa"/>
          </w:tcPr>
          <w:p w:rsidR="00BA5734" w:rsidRDefault="00625E7E">
            <w:pPr>
              <w:jc w:val="center"/>
            </w:pPr>
            <w:r>
              <w:t>0</w:t>
            </w:r>
          </w:p>
        </w:tc>
        <w:tc>
          <w:tcPr>
            <w:tcW w:w="1134" w:type="dxa"/>
          </w:tcPr>
          <w:p w:rsidR="00BA5734" w:rsidRDefault="00625E7E">
            <w:pPr>
              <w:jc w:val="center"/>
            </w:pPr>
            <w:r>
              <w:t>1</w:t>
            </w:r>
          </w:p>
        </w:tc>
        <w:tc>
          <w:tcPr>
            <w:tcW w:w="993" w:type="dxa"/>
          </w:tcPr>
          <w:p w:rsidR="00BA5734" w:rsidRDefault="00625E7E">
            <w:pPr>
              <w:jc w:val="center"/>
            </w:pPr>
            <w:r>
              <w:t>Aula</w:t>
            </w:r>
          </w:p>
        </w:tc>
        <w:tc>
          <w:tcPr>
            <w:tcW w:w="1984" w:type="dxa"/>
          </w:tcPr>
          <w:p w:rsidR="00BA5734" w:rsidRDefault="00625E7E">
            <w:pPr>
              <w:jc w:val="both"/>
            </w:pPr>
            <w:proofErr w:type="spellStart"/>
            <w:r>
              <w:t>Info</w:t>
            </w:r>
            <w:proofErr w:type="spellEnd"/>
          </w:p>
        </w:tc>
      </w:tr>
      <w:tr w:rsidR="00BA5734">
        <w:tc>
          <w:tcPr>
            <w:tcW w:w="709" w:type="dxa"/>
          </w:tcPr>
          <w:p w:rsidR="00BA5734" w:rsidRDefault="00625E7E">
            <w:pPr>
              <w:jc w:val="center"/>
            </w:pPr>
            <w:r>
              <w:t>1A</w:t>
            </w:r>
          </w:p>
        </w:tc>
        <w:tc>
          <w:tcPr>
            <w:tcW w:w="992" w:type="dxa"/>
          </w:tcPr>
          <w:p w:rsidR="00BA5734" w:rsidRDefault="00625E7E">
            <w:pPr>
              <w:jc w:val="center"/>
            </w:pPr>
            <w:r>
              <w:t>15</w:t>
            </w:r>
          </w:p>
        </w:tc>
        <w:tc>
          <w:tcPr>
            <w:tcW w:w="1276" w:type="dxa"/>
          </w:tcPr>
          <w:p w:rsidR="00BA5734" w:rsidRDefault="00625E7E">
            <w:pPr>
              <w:jc w:val="both"/>
            </w:pPr>
            <w:r>
              <w:t>1 Helena</w:t>
            </w:r>
          </w:p>
        </w:tc>
        <w:tc>
          <w:tcPr>
            <w:tcW w:w="1134" w:type="dxa"/>
          </w:tcPr>
          <w:p w:rsidR="00BA5734" w:rsidRDefault="00625E7E">
            <w:pPr>
              <w:jc w:val="center"/>
            </w:pPr>
            <w:r>
              <w:t>3</w:t>
            </w:r>
          </w:p>
        </w:tc>
        <w:tc>
          <w:tcPr>
            <w:tcW w:w="992" w:type="dxa"/>
          </w:tcPr>
          <w:p w:rsidR="00BA5734" w:rsidRDefault="00625E7E">
            <w:pPr>
              <w:jc w:val="center"/>
            </w:pPr>
            <w:r>
              <w:t>0</w:t>
            </w:r>
          </w:p>
        </w:tc>
        <w:tc>
          <w:tcPr>
            <w:tcW w:w="1134" w:type="dxa"/>
          </w:tcPr>
          <w:p w:rsidR="00BA5734" w:rsidRDefault="00625E7E">
            <w:pPr>
              <w:jc w:val="center"/>
            </w:pPr>
            <w:r>
              <w:t>1</w:t>
            </w:r>
          </w:p>
        </w:tc>
        <w:tc>
          <w:tcPr>
            <w:tcW w:w="993" w:type="dxa"/>
          </w:tcPr>
          <w:p w:rsidR="00BA5734" w:rsidRDefault="00625E7E">
            <w:pPr>
              <w:jc w:val="center"/>
            </w:pPr>
            <w:r>
              <w:t>Aula</w:t>
            </w:r>
          </w:p>
        </w:tc>
        <w:tc>
          <w:tcPr>
            <w:tcW w:w="1984" w:type="dxa"/>
          </w:tcPr>
          <w:p w:rsidR="00BA5734" w:rsidRDefault="00625E7E">
            <w:pPr>
              <w:jc w:val="both"/>
            </w:pPr>
            <w:proofErr w:type="spellStart"/>
            <w:r>
              <w:t>Info</w:t>
            </w:r>
            <w:proofErr w:type="spellEnd"/>
          </w:p>
        </w:tc>
      </w:tr>
      <w:tr w:rsidR="00BA5734">
        <w:tc>
          <w:tcPr>
            <w:tcW w:w="709" w:type="dxa"/>
          </w:tcPr>
          <w:p w:rsidR="00BA5734" w:rsidRDefault="00625E7E">
            <w:pPr>
              <w:jc w:val="center"/>
            </w:pPr>
            <w:r>
              <w:t>1B</w:t>
            </w:r>
          </w:p>
        </w:tc>
        <w:tc>
          <w:tcPr>
            <w:tcW w:w="992" w:type="dxa"/>
          </w:tcPr>
          <w:p w:rsidR="00BA5734" w:rsidRDefault="00625E7E">
            <w:pPr>
              <w:jc w:val="center"/>
            </w:pPr>
            <w:r>
              <w:t>15</w:t>
            </w:r>
          </w:p>
        </w:tc>
        <w:tc>
          <w:tcPr>
            <w:tcW w:w="1276" w:type="dxa"/>
          </w:tcPr>
          <w:p w:rsidR="00BA5734" w:rsidRDefault="00625E7E">
            <w:pPr>
              <w:jc w:val="both"/>
            </w:pPr>
            <w:r>
              <w:t>1 Ares</w:t>
            </w:r>
          </w:p>
        </w:tc>
        <w:tc>
          <w:tcPr>
            <w:tcW w:w="1134" w:type="dxa"/>
          </w:tcPr>
          <w:p w:rsidR="00BA5734" w:rsidRDefault="00625E7E">
            <w:pPr>
              <w:jc w:val="center"/>
            </w:pPr>
            <w:r>
              <w:t>3</w:t>
            </w:r>
          </w:p>
        </w:tc>
        <w:tc>
          <w:tcPr>
            <w:tcW w:w="992" w:type="dxa"/>
          </w:tcPr>
          <w:p w:rsidR="00BA5734" w:rsidRDefault="00625E7E">
            <w:pPr>
              <w:jc w:val="center"/>
            </w:pPr>
            <w:r>
              <w:t>0</w:t>
            </w:r>
          </w:p>
        </w:tc>
        <w:tc>
          <w:tcPr>
            <w:tcW w:w="1134" w:type="dxa"/>
          </w:tcPr>
          <w:p w:rsidR="00BA5734" w:rsidRDefault="00625E7E">
            <w:pPr>
              <w:jc w:val="center"/>
            </w:pPr>
            <w:r>
              <w:t>1</w:t>
            </w:r>
          </w:p>
        </w:tc>
        <w:tc>
          <w:tcPr>
            <w:tcW w:w="993" w:type="dxa"/>
          </w:tcPr>
          <w:p w:rsidR="00BA5734" w:rsidRDefault="00625E7E">
            <w:pPr>
              <w:jc w:val="center"/>
            </w:pPr>
            <w:r>
              <w:t>Aula</w:t>
            </w:r>
          </w:p>
        </w:tc>
        <w:tc>
          <w:tcPr>
            <w:tcW w:w="1984" w:type="dxa"/>
          </w:tcPr>
          <w:p w:rsidR="00BA5734" w:rsidRDefault="00625E7E">
            <w:pPr>
              <w:jc w:val="both"/>
            </w:pPr>
            <w:proofErr w:type="spellStart"/>
            <w:r>
              <w:t>Info</w:t>
            </w:r>
            <w:proofErr w:type="spellEnd"/>
          </w:p>
        </w:tc>
      </w:tr>
      <w:tr w:rsidR="00BA5734">
        <w:tc>
          <w:tcPr>
            <w:tcW w:w="709" w:type="dxa"/>
          </w:tcPr>
          <w:p w:rsidR="00BA5734" w:rsidRDefault="00625E7E">
            <w:pPr>
              <w:jc w:val="center"/>
            </w:pPr>
            <w:r>
              <w:t>1C</w:t>
            </w:r>
          </w:p>
        </w:tc>
        <w:tc>
          <w:tcPr>
            <w:tcW w:w="992" w:type="dxa"/>
          </w:tcPr>
          <w:p w:rsidR="00BA5734" w:rsidRDefault="00625E7E">
            <w:pPr>
              <w:jc w:val="center"/>
            </w:pPr>
            <w:r>
              <w:t>14</w:t>
            </w:r>
          </w:p>
        </w:tc>
        <w:tc>
          <w:tcPr>
            <w:tcW w:w="1276" w:type="dxa"/>
          </w:tcPr>
          <w:p w:rsidR="00BA5734" w:rsidRDefault="00625E7E">
            <w:pPr>
              <w:jc w:val="both"/>
            </w:pPr>
            <w:r>
              <w:t>1 ?</w:t>
            </w:r>
          </w:p>
        </w:tc>
        <w:tc>
          <w:tcPr>
            <w:tcW w:w="1134" w:type="dxa"/>
          </w:tcPr>
          <w:p w:rsidR="00BA5734" w:rsidRDefault="00625E7E">
            <w:pPr>
              <w:jc w:val="center"/>
            </w:pPr>
            <w:r>
              <w:t>3</w:t>
            </w:r>
          </w:p>
        </w:tc>
        <w:tc>
          <w:tcPr>
            <w:tcW w:w="992" w:type="dxa"/>
          </w:tcPr>
          <w:p w:rsidR="00BA5734" w:rsidRDefault="00625E7E">
            <w:pPr>
              <w:jc w:val="center"/>
            </w:pPr>
            <w:r>
              <w:t>0</w:t>
            </w:r>
          </w:p>
        </w:tc>
        <w:tc>
          <w:tcPr>
            <w:tcW w:w="1134" w:type="dxa"/>
          </w:tcPr>
          <w:p w:rsidR="00BA5734" w:rsidRDefault="00625E7E">
            <w:pPr>
              <w:jc w:val="center"/>
            </w:pPr>
            <w:r>
              <w:t>1</w:t>
            </w:r>
          </w:p>
        </w:tc>
        <w:tc>
          <w:tcPr>
            <w:tcW w:w="993" w:type="dxa"/>
          </w:tcPr>
          <w:p w:rsidR="00BA5734" w:rsidRDefault="00625E7E">
            <w:pPr>
              <w:jc w:val="center"/>
            </w:pPr>
            <w:r>
              <w:t>Aula</w:t>
            </w:r>
          </w:p>
        </w:tc>
        <w:tc>
          <w:tcPr>
            <w:tcW w:w="1984" w:type="dxa"/>
          </w:tcPr>
          <w:p w:rsidR="00BA5734" w:rsidRDefault="00625E7E">
            <w:pPr>
              <w:jc w:val="both"/>
            </w:pPr>
            <w:proofErr w:type="spellStart"/>
            <w:r>
              <w:t>Info</w:t>
            </w:r>
            <w:proofErr w:type="spellEnd"/>
          </w:p>
        </w:tc>
      </w:tr>
      <w:tr w:rsidR="00BA5734">
        <w:tc>
          <w:tcPr>
            <w:tcW w:w="709" w:type="dxa"/>
          </w:tcPr>
          <w:p w:rsidR="00BA5734" w:rsidRDefault="00625E7E">
            <w:pPr>
              <w:jc w:val="center"/>
            </w:pPr>
            <w:r>
              <w:t>P5A</w:t>
            </w:r>
          </w:p>
        </w:tc>
        <w:tc>
          <w:tcPr>
            <w:tcW w:w="992" w:type="dxa"/>
          </w:tcPr>
          <w:p w:rsidR="00BA5734" w:rsidRDefault="00625E7E">
            <w:pPr>
              <w:jc w:val="center"/>
            </w:pPr>
            <w:r>
              <w:t>24</w:t>
            </w:r>
          </w:p>
        </w:tc>
        <w:tc>
          <w:tcPr>
            <w:tcW w:w="1276" w:type="dxa"/>
          </w:tcPr>
          <w:p w:rsidR="00BA5734" w:rsidRDefault="00625E7E">
            <w:pPr>
              <w:jc w:val="both"/>
            </w:pPr>
            <w:r>
              <w:t>2 Maite i ?</w:t>
            </w:r>
          </w:p>
        </w:tc>
        <w:tc>
          <w:tcPr>
            <w:tcW w:w="1134" w:type="dxa"/>
          </w:tcPr>
          <w:p w:rsidR="00BA5734" w:rsidRDefault="00625E7E">
            <w:pPr>
              <w:jc w:val="center"/>
            </w:pPr>
            <w:r>
              <w:t>3</w:t>
            </w:r>
          </w:p>
        </w:tc>
        <w:tc>
          <w:tcPr>
            <w:tcW w:w="992" w:type="dxa"/>
          </w:tcPr>
          <w:p w:rsidR="00BA5734" w:rsidRDefault="00625E7E">
            <w:pPr>
              <w:jc w:val="center"/>
            </w:pPr>
            <w:r>
              <w:t>0</w:t>
            </w:r>
          </w:p>
        </w:tc>
        <w:tc>
          <w:tcPr>
            <w:tcW w:w="1134" w:type="dxa"/>
          </w:tcPr>
          <w:p w:rsidR="00BA5734" w:rsidRDefault="00625E7E">
            <w:pPr>
              <w:jc w:val="center"/>
            </w:pPr>
            <w:r>
              <w:t>1</w:t>
            </w:r>
          </w:p>
        </w:tc>
        <w:tc>
          <w:tcPr>
            <w:tcW w:w="993" w:type="dxa"/>
          </w:tcPr>
          <w:p w:rsidR="00BA5734" w:rsidRDefault="00625E7E">
            <w:pPr>
              <w:jc w:val="center"/>
            </w:pPr>
            <w:r>
              <w:t>Aula</w:t>
            </w:r>
          </w:p>
        </w:tc>
        <w:tc>
          <w:tcPr>
            <w:tcW w:w="1984" w:type="dxa"/>
          </w:tcPr>
          <w:p w:rsidR="00BA5734" w:rsidRDefault="00625E7E">
            <w:pPr>
              <w:jc w:val="both"/>
            </w:pPr>
            <w:proofErr w:type="spellStart"/>
            <w:r>
              <w:t>Info</w:t>
            </w:r>
            <w:proofErr w:type="spellEnd"/>
            <w:r>
              <w:t>, Ambients</w:t>
            </w:r>
          </w:p>
        </w:tc>
      </w:tr>
      <w:tr w:rsidR="00BA5734">
        <w:tc>
          <w:tcPr>
            <w:tcW w:w="709" w:type="dxa"/>
          </w:tcPr>
          <w:p w:rsidR="00BA5734" w:rsidRDefault="00625E7E">
            <w:pPr>
              <w:jc w:val="center"/>
            </w:pPr>
            <w:r>
              <w:t>P5B</w:t>
            </w:r>
          </w:p>
        </w:tc>
        <w:tc>
          <w:tcPr>
            <w:tcW w:w="992" w:type="dxa"/>
          </w:tcPr>
          <w:p w:rsidR="00BA5734" w:rsidRDefault="00625E7E">
            <w:pPr>
              <w:jc w:val="center"/>
            </w:pPr>
            <w:r>
              <w:t>24</w:t>
            </w:r>
          </w:p>
        </w:tc>
        <w:tc>
          <w:tcPr>
            <w:tcW w:w="1276" w:type="dxa"/>
          </w:tcPr>
          <w:p w:rsidR="00BA5734" w:rsidRDefault="00625E7E">
            <w:pPr>
              <w:jc w:val="both"/>
            </w:pPr>
            <w:r>
              <w:t>1 Laura</w:t>
            </w:r>
          </w:p>
        </w:tc>
        <w:tc>
          <w:tcPr>
            <w:tcW w:w="1134" w:type="dxa"/>
          </w:tcPr>
          <w:p w:rsidR="00BA5734" w:rsidRDefault="00625E7E">
            <w:pPr>
              <w:jc w:val="center"/>
            </w:pPr>
            <w:r>
              <w:t>3</w:t>
            </w:r>
          </w:p>
        </w:tc>
        <w:tc>
          <w:tcPr>
            <w:tcW w:w="992" w:type="dxa"/>
          </w:tcPr>
          <w:p w:rsidR="00BA5734" w:rsidRDefault="00625E7E">
            <w:pPr>
              <w:jc w:val="center"/>
            </w:pPr>
            <w:r>
              <w:t>0</w:t>
            </w:r>
          </w:p>
        </w:tc>
        <w:tc>
          <w:tcPr>
            <w:tcW w:w="1134" w:type="dxa"/>
          </w:tcPr>
          <w:p w:rsidR="00BA5734" w:rsidRDefault="00625E7E">
            <w:pPr>
              <w:jc w:val="center"/>
            </w:pPr>
            <w:r>
              <w:t>1</w:t>
            </w:r>
          </w:p>
        </w:tc>
        <w:tc>
          <w:tcPr>
            <w:tcW w:w="993" w:type="dxa"/>
          </w:tcPr>
          <w:p w:rsidR="00BA5734" w:rsidRDefault="00625E7E">
            <w:pPr>
              <w:jc w:val="center"/>
            </w:pPr>
            <w:r>
              <w:t>Aula</w:t>
            </w:r>
          </w:p>
        </w:tc>
        <w:tc>
          <w:tcPr>
            <w:tcW w:w="1984" w:type="dxa"/>
          </w:tcPr>
          <w:p w:rsidR="00BA5734" w:rsidRDefault="00625E7E">
            <w:pPr>
              <w:jc w:val="both"/>
            </w:pPr>
            <w:proofErr w:type="spellStart"/>
            <w:r>
              <w:t>Info</w:t>
            </w:r>
            <w:proofErr w:type="spellEnd"/>
            <w:r>
              <w:t>, Ambients</w:t>
            </w:r>
          </w:p>
        </w:tc>
      </w:tr>
      <w:tr w:rsidR="00BA5734">
        <w:tc>
          <w:tcPr>
            <w:tcW w:w="709" w:type="dxa"/>
          </w:tcPr>
          <w:p w:rsidR="00BA5734" w:rsidRDefault="00625E7E">
            <w:pPr>
              <w:jc w:val="center"/>
            </w:pPr>
            <w:r>
              <w:t>P4A</w:t>
            </w:r>
          </w:p>
        </w:tc>
        <w:tc>
          <w:tcPr>
            <w:tcW w:w="992" w:type="dxa"/>
          </w:tcPr>
          <w:p w:rsidR="00BA5734" w:rsidRDefault="00625E7E">
            <w:pPr>
              <w:jc w:val="center"/>
            </w:pPr>
            <w:r>
              <w:t>24</w:t>
            </w:r>
          </w:p>
        </w:tc>
        <w:tc>
          <w:tcPr>
            <w:tcW w:w="1276" w:type="dxa"/>
          </w:tcPr>
          <w:p w:rsidR="00BA5734" w:rsidRDefault="00625E7E">
            <w:pPr>
              <w:jc w:val="both"/>
            </w:pPr>
            <w:r>
              <w:t>1 Clara</w:t>
            </w:r>
          </w:p>
        </w:tc>
        <w:tc>
          <w:tcPr>
            <w:tcW w:w="1134" w:type="dxa"/>
          </w:tcPr>
          <w:p w:rsidR="00BA5734" w:rsidRDefault="00625E7E">
            <w:pPr>
              <w:jc w:val="center"/>
            </w:pPr>
            <w:r>
              <w:t>3</w:t>
            </w:r>
          </w:p>
        </w:tc>
        <w:tc>
          <w:tcPr>
            <w:tcW w:w="992" w:type="dxa"/>
          </w:tcPr>
          <w:p w:rsidR="00BA5734" w:rsidRDefault="00625E7E">
            <w:pPr>
              <w:jc w:val="center"/>
            </w:pPr>
            <w:r>
              <w:t>0</w:t>
            </w:r>
          </w:p>
        </w:tc>
        <w:tc>
          <w:tcPr>
            <w:tcW w:w="1134" w:type="dxa"/>
          </w:tcPr>
          <w:p w:rsidR="00BA5734" w:rsidRDefault="00625E7E">
            <w:pPr>
              <w:jc w:val="center"/>
            </w:pPr>
            <w:r>
              <w:t>1</w:t>
            </w:r>
          </w:p>
        </w:tc>
        <w:tc>
          <w:tcPr>
            <w:tcW w:w="993" w:type="dxa"/>
          </w:tcPr>
          <w:p w:rsidR="00BA5734" w:rsidRDefault="00625E7E">
            <w:pPr>
              <w:jc w:val="center"/>
            </w:pPr>
            <w:r>
              <w:t>Aula</w:t>
            </w:r>
          </w:p>
        </w:tc>
        <w:tc>
          <w:tcPr>
            <w:tcW w:w="1984" w:type="dxa"/>
          </w:tcPr>
          <w:p w:rsidR="00BA5734" w:rsidRDefault="00625E7E">
            <w:pPr>
              <w:jc w:val="both"/>
            </w:pPr>
            <w:proofErr w:type="spellStart"/>
            <w:r>
              <w:t>Info</w:t>
            </w:r>
            <w:proofErr w:type="spellEnd"/>
            <w:r>
              <w:t>, Ambients</w:t>
            </w:r>
          </w:p>
        </w:tc>
      </w:tr>
      <w:tr w:rsidR="00BA5734">
        <w:tc>
          <w:tcPr>
            <w:tcW w:w="709" w:type="dxa"/>
          </w:tcPr>
          <w:p w:rsidR="00BA5734" w:rsidRDefault="00625E7E">
            <w:pPr>
              <w:jc w:val="center"/>
            </w:pPr>
            <w:r>
              <w:t>P4B</w:t>
            </w:r>
          </w:p>
        </w:tc>
        <w:tc>
          <w:tcPr>
            <w:tcW w:w="992" w:type="dxa"/>
          </w:tcPr>
          <w:p w:rsidR="00BA5734" w:rsidRDefault="00625E7E">
            <w:pPr>
              <w:jc w:val="center"/>
            </w:pPr>
            <w:r>
              <w:t>26</w:t>
            </w:r>
          </w:p>
        </w:tc>
        <w:tc>
          <w:tcPr>
            <w:tcW w:w="1276" w:type="dxa"/>
          </w:tcPr>
          <w:p w:rsidR="00BA5734" w:rsidRDefault="00625E7E">
            <w:pPr>
              <w:jc w:val="both"/>
            </w:pPr>
            <w:r>
              <w:t>1 Mónica</w:t>
            </w:r>
          </w:p>
        </w:tc>
        <w:tc>
          <w:tcPr>
            <w:tcW w:w="1134" w:type="dxa"/>
          </w:tcPr>
          <w:p w:rsidR="00BA5734" w:rsidRDefault="00625E7E">
            <w:pPr>
              <w:jc w:val="center"/>
            </w:pPr>
            <w:r>
              <w:t>3</w:t>
            </w:r>
          </w:p>
        </w:tc>
        <w:tc>
          <w:tcPr>
            <w:tcW w:w="992" w:type="dxa"/>
          </w:tcPr>
          <w:p w:rsidR="00BA5734" w:rsidRDefault="00625E7E">
            <w:pPr>
              <w:jc w:val="center"/>
            </w:pPr>
            <w:r>
              <w:t>0</w:t>
            </w:r>
          </w:p>
        </w:tc>
        <w:tc>
          <w:tcPr>
            <w:tcW w:w="1134" w:type="dxa"/>
          </w:tcPr>
          <w:p w:rsidR="00BA5734" w:rsidRDefault="00625E7E">
            <w:pPr>
              <w:jc w:val="center"/>
            </w:pPr>
            <w:r>
              <w:t>1</w:t>
            </w:r>
          </w:p>
        </w:tc>
        <w:tc>
          <w:tcPr>
            <w:tcW w:w="993" w:type="dxa"/>
          </w:tcPr>
          <w:p w:rsidR="00BA5734" w:rsidRDefault="00625E7E">
            <w:pPr>
              <w:jc w:val="center"/>
            </w:pPr>
            <w:r>
              <w:t>Aula</w:t>
            </w:r>
          </w:p>
        </w:tc>
        <w:tc>
          <w:tcPr>
            <w:tcW w:w="1984" w:type="dxa"/>
          </w:tcPr>
          <w:p w:rsidR="00BA5734" w:rsidRDefault="00625E7E">
            <w:pPr>
              <w:jc w:val="both"/>
            </w:pPr>
            <w:proofErr w:type="spellStart"/>
            <w:r>
              <w:t>Info</w:t>
            </w:r>
            <w:proofErr w:type="spellEnd"/>
            <w:r>
              <w:t>, Ambients</w:t>
            </w:r>
          </w:p>
        </w:tc>
      </w:tr>
      <w:tr w:rsidR="00BA5734">
        <w:tc>
          <w:tcPr>
            <w:tcW w:w="709" w:type="dxa"/>
          </w:tcPr>
          <w:p w:rsidR="00BA5734" w:rsidRDefault="00625E7E">
            <w:pPr>
              <w:jc w:val="center"/>
            </w:pPr>
            <w:r>
              <w:t>P3A</w:t>
            </w:r>
          </w:p>
        </w:tc>
        <w:tc>
          <w:tcPr>
            <w:tcW w:w="992" w:type="dxa"/>
          </w:tcPr>
          <w:p w:rsidR="00BA5734" w:rsidRDefault="00625E7E">
            <w:pPr>
              <w:jc w:val="center"/>
            </w:pPr>
            <w:r>
              <w:t>21</w:t>
            </w:r>
          </w:p>
        </w:tc>
        <w:tc>
          <w:tcPr>
            <w:tcW w:w="1276" w:type="dxa"/>
          </w:tcPr>
          <w:p w:rsidR="00BA5734" w:rsidRDefault="00625E7E">
            <w:pPr>
              <w:jc w:val="both"/>
            </w:pPr>
            <w:r>
              <w:t>2 Ester i ?</w:t>
            </w:r>
          </w:p>
        </w:tc>
        <w:tc>
          <w:tcPr>
            <w:tcW w:w="1134" w:type="dxa"/>
          </w:tcPr>
          <w:p w:rsidR="00BA5734" w:rsidRDefault="00625E7E">
            <w:pPr>
              <w:jc w:val="center"/>
            </w:pPr>
            <w:r>
              <w:t>3</w:t>
            </w:r>
          </w:p>
        </w:tc>
        <w:tc>
          <w:tcPr>
            <w:tcW w:w="992" w:type="dxa"/>
          </w:tcPr>
          <w:p w:rsidR="00BA5734" w:rsidRDefault="00625E7E">
            <w:pPr>
              <w:jc w:val="center"/>
            </w:pPr>
            <w:r>
              <w:t>1</w:t>
            </w:r>
          </w:p>
        </w:tc>
        <w:tc>
          <w:tcPr>
            <w:tcW w:w="1134" w:type="dxa"/>
          </w:tcPr>
          <w:p w:rsidR="00BA5734" w:rsidRDefault="00625E7E">
            <w:pPr>
              <w:jc w:val="center"/>
            </w:pPr>
            <w:r>
              <w:t>1</w:t>
            </w:r>
          </w:p>
        </w:tc>
        <w:tc>
          <w:tcPr>
            <w:tcW w:w="993" w:type="dxa"/>
          </w:tcPr>
          <w:p w:rsidR="00BA5734" w:rsidRDefault="00625E7E">
            <w:pPr>
              <w:jc w:val="center"/>
            </w:pPr>
            <w:r>
              <w:t>Aula</w:t>
            </w:r>
          </w:p>
        </w:tc>
        <w:tc>
          <w:tcPr>
            <w:tcW w:w="1984" w:type="dxa"/>
          </w:tcPr>
          <w:p w:rsidR="00BA5734" w:rsidRDefault="00625E7E">
            <w:pPr>
              <w:jc w:val="both"/>
            </w:pPr>
            <w:proofErr w:type="spellStart"/>
            <w:r>
              <w:t>Info</w:t>
            </w:r>
            <w:proofErr w:type="spellEnd"/>
            <w:r>
              <w:t>, Ambients</w:t>
            </w:r>
          </w:p>
        </w:tc>
      </w:tr>
      <w:tr w:rsidR="00BA5734">
        <w:tc>
          <w:tcPr>
            <w:tcW w:w="709" w:type="dxa"/>
          </w:tcPr>
          <w:p w:rsidR="00BA5734" w:rsidRDefault="00625E7E">
            <w:pPr>
              <w:jc w:val="center"/>
            </w:pPr>
            <w:r>
              <w:t>P3B</w:t>
            </w:r>
          </w:p>
        </w:tc>
        <w:tc>
          <w:tcPr>
            <w:tcW w:w="992" w:type="dxa"/>
          </w:tcPr>
          <w:p w:rsidR="00BA5734" w:rsidRDefault="00625E7E">
            <w:pPr>
              <w:jc w:val="center"/>
            </w:pPr>
            <w:r>
              <w:t>21</w:t>
            </w:r>
          </w:p>
        </w:tc>
        <w:tc>
          <w:tcPr>
            <w:tcW w:w="1276" w:type="dxa"/>
          </w:tcPr>
          <w:p w:rsidR="00BA5734" w:rsidRDefault="00625E7E">
            <w:pPr>
              <w:jc w:val="both"/>
            </w:pPr>
            <w:r>
              <w:t>2 Alba i ?</w:t>
            </w:r>
          </w:p>
        </w:tc>
        <w:tc>
          <w:tcPr>
            <w:tcW w:w="1134" w:type="dxa"/>
          </w:tcPr>
          <w:p w:rsidR="00BA5734" w:rsidRDefault="00625E7E">
            <w:pPr>
              <w:jc w:val="center"/>
            </w:pPr>
            <w:r>
              <w:t>3</w:t>
            </w:r>
          </w:p>
        </w:tc>
        <w:tc>
          <w:tcPr>
            <w:tcW w:w="992" w:type="dxa"/>
          </w:tcPr>
          <w:p w:rsidR="00BA5734" w:rsidRDefault="00625E7E">
            <w:pPr>
              <w:jc w:val="center"/>
            </w:pPr>
            <w:r>
              <w:t>1</w:t>
            </w:r>
          </w:p>
        </w:tc>
        <w:tc>
          <w:tcPr>
            <w:tcW w:w="1134" w:type="dxa"/>
          </w:tcPr>
          <w:p w:rsidR="00BA5734" w:rsidRDefault="00625E7E">
            <w:pPr>
              <w:jc w:val="center"/>
            </w:pPr>
            <w:r>
              <w:t>1</w:t>
            </w:r>
          </w:p>
        </w:tc>
        <w:tc>
          <w:tcPr>
            <w:tcW w:w="993" w:type="dxa"/>
          </w:tcPr>
          <w:p w:rsidR="00BA5734" w:rsidRDefault="00625E7E">
            <w:pPr>
              <w:jc w:val="center"/>
            </w:pPr>
            <w:r>
              <w:t>Aula</w:t>
            </w:r>
          </w:p>
        </w:tc>
        <w:tc>
          <w:tcPr>
            <w:tcW w:w="1984" w:type="dxa"/>
          </w:tcPr>
          <w:p w:rsidR="00BA5734" w:rsidRDefault="00625E7E">
            <w:pPr>
              <w:jc w:val="both"/>
            </w:pPr>
            <w:proofErr w:type="spellStart"/>
            <w:r>
              <w:t>Info</w:t>
            </w:r>
            <w:proofErr w:type="spellEnd"/>
            <w:r>
              <w:t>, Ambients</w:t>
            </w:r>
          </w:p>
        </w:tc>
      </w:tr>
    </w:tbl>
    <w:p w:rsidR="00BA5734" w:rsidRDefault="00625E7E">
      <w:pPr>
        <w:jc w:val="both"/>
      </w:pPr>
      <w:r>
        <w:t>(?) A designar</w:t>
      </w:r>
    </w:p>
    <w:p w:rsidR="00BA5734" w:rsidRDefault="00625E7E">
      <w:pPr>
        <w:pStyle w:val="Ttol2"/>
        <w:spacing w:after="120"/>
        <w:rPr>
          <w:rFonts w:ascii="Arial" w:eastAsia="Arial" w:hAnsi="Arial" w:cs="Arial"/>
          <w:b/>
          <w:color w:val="000000"/>
          <w:sz w:val="24"/>
          <w:szCs w:val="24"/>
        </w:rPr>
      </w:pPr>
      <w:bookmarkStart w:id="16" w:name="_lnxbz9" w:colFirst="0" w:colLast="0"/>
      <w:bookmarkEnd w:id="16"/>
      <w:r>
        <w:rPr>
          <w:rFonts w:ascii="Arial" w:eastAsia="Arial" w:hAnsi="Arial" w:cs="Arial"/>
          <w:b/>
          <w:color w:val="000000"/>
          <w:sz w:val="24"/>
          <w:szCs w:val="24"/>
        </w:rPr>
        <w:t>Distribució dels especialistes i personal de suport per cicles</w:t>
      </w:r>
    </w:p>
    <w:p w:rsidR="00BA5734" w:rsidRDefault="00625E7E">
      <w:pPr>
        <w:spacing w:after="120" w:line="360" w:lineRule="auto"/>
        <w:jc w:val="both"/>
        <w:rPr>
          <w:rFonts w:ascii="Arial" w:eastAsia="Arial" w:hAnsi="Arial" w:cs="Arial"/>
        </w:rPr>
      </w:pPr>
      <w:r>
        <w:rPr>
          <w:rFonts w:ascii="Arial" w:eastAsia="Arial" w:hAnsi="Arial" w:cs="Arial"/>
        </w:rPr>
        <w:t>Les mestres Annabel, Míriam i la TEI Alicia seran les persones que es dedicaran exclusivament a la docència i el reforç en els grups d’Educació Infantil. Entre elles i les mestres tutores es repartiran les classes de psicomotricitat, música i anglès.</w:t>
      </w:r>
    </w:p>
    <w:p w:rsidR="00BA5734" w:rsidRDefault="00625E7E">
      <w:pPr>
        <w:spacing w:after="120" w:line="360" w:lineRule="auto"/>
        <w:jc w:val="both"/>
        <w:rPr>
          <w:rFonts w:ascii="Arial" w:eastAsia="Arial" w:hAnsi="Arial" w:cs="Arial"/>
        </w:rPr>
      </w:pPr>
      <w:r>
        <w:rPr>
          <w:rFonts w:ascii="Arial" w:eastAsia="Arial" w:hAnsi="Arial" w:cs="Arial"/>
        </w:rPr>
        <w:t>Les m</w:t>
      </w:r>
      <w:r>
        <w:rPr>
          <w:rFonts w:ascii="Arial" w:eastAsia="Arial" w:hAnsi="Arial" w:cs="Arial"/>
        </w:rPr>
        <w:t xml:space="preserve">estres especialistes d’anglès es dedicaran a la docència de la seva especialitat. La Mercè al cicle inicial, la Sílvia al cicle mitjà i la Eva, que serà tutora, al cicle superior. Les que no siguin tutores s’encarregaran del reforç, desdoblaments i suport </w:t>
      </w:r>
      <w:r>
        <w:rPr>
          <w:rFonts w:ascii="Arial" w:eastAsia="Arial" w:hAnsi="Arial" w:cs="Arial"/>
        </w:rPr>
        <w:t>a les tutores.</w:t>
      </w:r>
    </w:p>
    <w:p w:rsidR="00BA5734" w:rsidRDefault="00625E7E">
      <w:pPr>
        <w:spacing w:after="120" w:line="360" w:lineRule="auto"/>
        <w:jc w:val="both"/>
        <w:rPr>
          <w:rFonts w:ascii="Arial" w:eastAsia="Arial" w:hAnsi="Arial" w:cs="Arial"/>
        </w:rPr>
      </w:pPr>
      <w:r>
        <w:rPr>
          <w:rFonts w:ascii="Arial" w:eastAsia="Arial" w:hAnsi="Arial" w:cs="Arial"/>
        </w:rPr>
        <w:t>Els mestres especialistes d’Educació Física seran la Marga per al cicle inicial, es demana una dotació extra de personal docent per cobrir l’especialitat a Cicle Mitjà, com a mesura davant el Covid-Sars2. L’especialista de cicle superior ser</w:t>
      </w:r>
      <w:r>
        <w:rPr>
          <w:rFonts w:ascii="Arial" w:eastAsia="Arial" w:hAnsi="Arial" w:cs="Arial"/>
        </w:rPr>
        <w:t>à en Mateu, que també serà tutor de 6è.</w:t>
      </w:r>
    </w:p>
    <w:p w:rsidR="00BA5734" w:rsidRDefault="00625E7E">
      <w:pPr>
        <w:spacing w:after="120" w:line="360" w:lineRule="auto"/>
        <w:jc w:val="both"/>
        <w:rPr>
          <w:rFonts w:ascii="Arial" w:eastAsia="Arial" w:hAnsi="Arial" w:cs="Arial"/>
        </w:rPr>
      </w:pPr>
      <w:r>
        <w:rPr>
          <w:rFonts w:ascii="Arial" w:eastAsia="Arial" w:hAnsi="Arial" w:cs="Arial"/>
        </w:rPr>
        <w:t>L’especialista de música, David, farà docència a les classes de cicle mitjà i superior, i farà propostes de treball musical a les tutores dels altres cursos de l’escola.</w:t>
      </w:r>
    </w:p>
    <w:p w:rsidR="00BA5734" w:rsidRDefault="00625E7E">
      <w:pPr>
        <w:spacing w:after="120" w:line="360" w:lineRule="auto"/>
        <w:jc w:val="both"/>
        <w:rPr>
          <w:rFonts w:ascii="Arial" w:eastAsia="Arial" w:hAnsi="Arial" w:cs="Arial"/>
        </w:rPr>
      </w:pPr>
      <w:r>
        <w:rPr>
          <w:rFonts w:ascii="Arial" w:eastAsia="Arial" w:hAnsi="Arial" w:cs="Arial"/>
        </w:rPr>
        <w:t>La mestra d’EE, Joana, farà el reforç i l’aten</w:t>
      </w:r>
      <w:r>
        <w:rPr>
          <w:rFonts w:ascii="Arial" w:eastAsia="Arial" w:hAnsi="Arial" w:cs="Arial"/>
        </w:rPr>
        <w:t>ció de les NESE d’Educació Infantil, Cicle Inicial i Mitja, respectivament i exclusiva.</w:t>
      </w:r>
    </w:p>
    <w:p w:rsidR="00BA5734" w:rsidRDefault="00625E7E">
      <w:pPr>
        <w:spacing w:after="120" w:line="360" w:lineRule="auto"/>
        <w:jc w:val="both"/>
        <w:rPr>
          <w:rFonts w:ascii="Arial" w:eastAsia="Arial" w:hAnsi="Arial" w:cs="Arial"/>
        </w:rPr>
      </w:pPr>
      <w:r>
        <w:rPr>
          <w:rFonts w:ascii="Arial" w:eastAsia="Arial" w:hAnsi="Arial" w:cs="Arial"/>
        </w:rPr>
        <w:lastRenderedPageBreak/>
        <w:t>El mestre Víctor, assessor de projectes de l’escola, i el mestre d’EE, Joan, es dedicaran a la docència i l’atenció de les NESE dels grups de Cicle Superior, exclusivam</w:t>
      </w:r>
      <w:r>
        <w:rPr>
          <w:rFonts w:ascii="Arial" w:eastAsia="Arial" w:hAnsi="Arial" w:cs="Arial"/>
        </w:rPr>
        <w:t>ent.</w:t>
      </w:r>
    </w:p>
    <w:p w:rsidR="00BA5734" w:rsidRDefault="00625E7E">
      <w:pPr>
        <w:spacing w:after="120" w:line="360" w:lineRule="auto"/>
        <w:jc w:val="both"/>
        <w:rPr>
          <w:rFonts w:ascii="Arial" w:eastAsia="Arial" w:hAnsi="Arial" w:cs="Arial"/>
        </w:rPr>
      </w:pPr>
      <w:r>
        <w:rPr>
          <w:rFonts w:ascii="Arial" w:eastAsia="Arial" w:hAnsi="Arial" w:cs="Arial"/>
        </w:rPr>
        <w:t>Cal respectar les hores de les especialitats que afectin a més d’un cicle, tal i com consten l’horari del curs anterior.</w:t>
      </w:r>
    </w:p>
    <w:p w:rsidR="00BA5734" w:rsidRDefault="00625E7E">
      <w:pPr>
        <w:spacing w:after="120" w:line="360" w:lineRule="auto"/>
        <w:jc w:val="both"/>
        <w:rPr>
          <w:rFonts w:ascii="Arial" w:eastAsia="Arial" w:hAnsi="Arial" w:cs="Arial"/>
        </w:rPr>
      </w:pPr>
      <w:r>
        <w:rPr>
          <w:rFonts w:ascii="Arial" w:eastAsia="Arial" w:hAnsi="Arial" w:cs="Arial"/>
        </w:rPr>
        <w:t xml:space="preserve">Aquest mestres especialistes, els d’EE i els de suport educatiu, donat que es relacionaran amb més d’un grup estable, caldrà que portin mascareta quan no puguin mantenir una distància d’1,5 metres amb els infants. </w:t>
      </w:r>
    </w:p>
    <w:p w:rsidR="00BA5734" w:rsidRDefault="00BA5734">
      <w:pPr>
        <w:spacing w:after="120" w:line="360" w:lineRule="auto"/>
        <w:jc w:val="both"/>
        <w:rPr>
          <w:rFonts w:ascii="Arial" w:eastAsia="Arial" w:hAnsi="Arial" w:cs="Arial"/>
          <w:sz w:val="8"/>
          <w:szCs w:val="8"/>
        </w:rPr>
      </w:pPr>
    </w:p>
    <w:p w:rsidR="00BA5734" w:rsidRDefault="00625E7E">
      <w:pPr>
        <w:rPr>
          <w:rFonts w:ascii="Arial" w:eastAsia="Arial" w:hAnsi="Arial" w:cs="Arial"/>
          <w:b/>
          <w:sz w:val="28"/>
          <w:szCs w:val="28"/>
        </w:rPr>
      </w:pPr>
      <w:r>
        <w:br w:type="page"/>
      </w:r>
    </w:p>
    <w:p w:rsidR="00BA5734" w:rsidRDefault="00625E7E">
      <w:pPr>
        <w:pStyle w:val="Ttol1"/>
        <w:rPr>
          <w:rFonts w:ascii="Arial" w:eastAsia="Arial" w:hAnsi="Arial" w:cs="Arial"/>
          <w:b/>
          <w:color w:val="000000"/>
          <w:sz w:val="28"/>
          <w:szCs w:val="28"/>
        </w:rPr>
      </w:pPr>
      <w:bookmarkStart w:id="17" w:name="_35nkun2" w:colFirst="0" w:colLast="0"/>
      <w:bookmarkEnd w:id="17"/>
      <w:r>
        <w:rPr>
          <w:rFonts w:ascii="Arial" w:eastAsia="Arial" w:hAnsi="Arial" w:cs="Arial"/>
          <w:b/>
          <w:color w:val="000000"/>
          <w:sz w:val="28"/>
          <w:szCs w:val="28"/>
        </w:rPr>
        <w:lastRenderedPageBreak/>
        <w:t xml:space="preserve">MESURES DE PREVENCIÓ GENERALS </w:t>
      </w:r>
    </w:p>
    <w:p w:rsidR="00BA5734" w:rsidRDefault="00BA5734">
      <w:pPr>
        <w:spacing w:after="0" w:line="360" w:lineRule="auto"/>
        <w:jc w:val="both"/>
        <w:rPr>
          <w:rFonts w:ascii="Arial" w:eastAsia="Arial" w:hAnsi="Arial" w:cs="Arial"/>
          <w:sz w:val="8"/>
          <w:szCs w:val="8"/>
        </w:rPr>
      </w:pPr>
    </w:p>
    <w:p w:rsidR="00BA5734" w:rsidRDefault="00625E7E">
      <w:pPr>
        <w:spacing w:after="0" w:line="360" w:lineRule="auto"/>
        <w:jc w:val="both"/>
        <w:rPr>
          <w:rFonts w:ascii="Arial" w:eastAsia="Arial" w:hAnsi="Arial" w:cs="Arial"/>
        </w:rPr>
      </w:pPr>
      <w:r>
        <w:rPr>
          <w:rFonts w:ascii="Arial" w:eastAsia="Arial" w:hAnsi="Arial" w:cs="Arial"/>
        </w:rPr>
        <w:t>Es segueixen les indicacions de la RESOLUCIÓ SLT/1429/2020, de 18 de juny, (annex 4), per la qual s'adopten mesures bàsiques de protecció i organitzatives per prevenir el risc de transmissió i afavorir la contenció de la infecció per SARS-CoV-2.</w:t>
      </w:r>
    </w:p>
    <w:p w:rsidR="00BA5734" w:rsidRDefault="00BA5734">
      <w:pPr>
        <w:spacing w:after="0" w:line="360" w:lineRule="auto"/>
        <w:jc w:val="both"/>
        <w:rPr>
          <w:rFonts w:ascii="Arial" w:eastAsia="Arial" w:hAnsi="Arial" w:cs="Arial"/>
        </w:rPr>
      </w:pPr>
    </w:p>
    <w:p w:rsidR="00BA5734" w:rsidRDefault="00625E7E">
      <w:pPr>
        <w:pStyle w:val="Ttol2"/>
        <w:rPr>
          <w:rFonts w:ascii="Arial" w:eastAsia="Arial" w:hAnsi="Arial" w:cs="Arial"/>
          <w:color w:val="000000"/>
        </w:rPr>
      </w:pPr>
      <w:bookmarkStart w:id="18" w:name="_1ksv4uv" w:colFirst="0" w:colLast="0"/>
      <w:bookmarkEnd w:id="18"/>
      <w:r>
        <w:rPr>
          <w:rFonts w:ascii="Arial" w:eastAsia="Arial" w:hAnsi="Arial" w:cs="Arial"/>
          <w:b/>
          <w:color w:val="000000"/>
        </w:rPr>
        <w:t>Distancia</w:t>
      </w:r>
      <w:r>
        <w:rPr>
          <w:rFonts w:ascii="Arial" w:eastAsia="Arial" w:hAnsi="Arial" w:cs="Arial"/>
          <w:b/>
          <w:color w:val="000000"/>
        </w:rPr>
        <w:t>ment físic</w:t>
      </w:r>
      <w:r>
        <w:rPr>
          <w:rFonts w:ascii="Arial" w:eastAsia="Arial" w:hAnsi="Arial" w:cs="Arial"/>
          <w:color w:val="000000"/>
        </w:rPr>
        <w:t xml:space="preserve"> </w:t>
      </w:r>
    </w:p>
    <w:p w:rsidR="00BA5734" w:rsidRDefault="00625E7E">
      <w:pPr>
        <w:spacing w:after="0" w:line="360" w:lineRule="auto"/>
        <w:jc w:val="both"/>
        <w:rPr>
          <w:rFonts w:ascii="Arial" w:eastAsia="Arial" w:hAnsi="Arial" w:cs="Arial"/>
        </w:rPr>
      </w:pPr>
      <w:r>
        <w:rPr>
          <w:rFonts w:ascii="Arial" w:eastAsia="Arial" w:hAnsi="Arial" w:cs="Arial"/>
        </w:rPr>
        <w:t>Caldrà mantenir la distància física interpersonal de seguretat, tant en espais tancats com a l'aire lliure: s'estableix en 1,5 m en general, amb l'equivalent a un espai de seguretat de 2,5 m2 per persona. Aquesta mesura serà exigible en qualsev</w:t>
      </w:r>
      <w:r>
        <w:rPr>
          <w:rFonts w:ascii="Arial" w:eastAsia="Arial" w:hAnsi="Arial" w:cs="Arial"/>
        </w:rPr>
        <w:t xml:space="preserve">ol cas, fins i tot entre persones dels grups classe estables. </w:t>
      </w:r>
    </w:p>
    <w:p w:rsidR="00BA5734" w:rsidRDefault="00BA5734">
      <w:pPr>
        <w:spacing w:after="0" w:line="360" w:lineRule="auto"/>
        <w:jc w:val="both"/>
        <w:rPr>
          <w:rFonts w:ascii="Arial" w:eastAsia="Arial" w:hAnsi="Arial" w:cs="Arial"/>
          <w:sz w:val="16"/>
          <w:szCs w:val="16"/>
        </w:rPr>
      </w:pPr>
    </w:p>
    <w:p w:rsidR="00BA5734" w:rsidRDefault="00625E7E">
      <w:pPr>
        <w:pStyle w:val="Ttol2"/>
        <w:rPr>
          <w:rFonts w:ascii="Arial" w:eastAsia="Arial" w:hAnsi="Arial" w:cs="Arial"/>
          <w:color w:val="000000"/>
        </w:rPr>
      </w:pPr>
      <w:bookmarkStart w:id="19" w:name="_44sinio" w:colFirst="0" w:colLast="0"/>
      <w:bookmarkEnd w:id="19"/>
      <w:r>
        <w:rPr>
          <w:rFonts w:ascii="Arial" w:eastAsia="Arial" w:hAnsi="Arial" w:cs="Arial"/>
          <w:b/>
          <w:color w:val="000000"/>
        </w:rPr>
        <w:t>Higiene de mans</w:t>
      </w:r>
      <w:r>
        <w:rPr>
          <w:rFonts w:ascii="Arial" w:eastAsia="Arial" w:hAnsi="Arial" w:cs="Arial"/>
          <w:color w:val="000000"/>
        </w:rPr>
        <w:t xml:space="preserve"> </w:t>
      </w:r>
    </w:p>
    <w:p w:rsidR="00BA5734" w:rsidRDefault="00625E7E">
      <w:pPr>
        <w:spacing w:after="0" w:line="360" w:lineRule="auto"/>
        <w:jc w:val="both"/>
        <w:rPr>
          <w:rFonts w:ascii="Arial" w:eastAsia="Arial" w:hAnsi="Arial" w:cs="Arial"/>
        </w:rPr>
      </w:pPr>
      <w:r>
        <w:rPr>
          <w:rFonts w:ascii="Arial" w:eastAsia="Arial" w:hAnsi="Arial" w:cs="Arial"/>
        </w:rPr>
        <w:t xml:space="preserve">Donat que es tracta d’una de les mesures més efectives per a preservar la salut de l’alumnat, es requerirà el rentat de mans: </w:t>
      </w:r>
    </w:p>
    <w:p w:rsidR="00BA5734" w:rsidRDefault="00625E7E">
      <w:pPr>
        <w:numPr>
          <w:ilvl w:val="0"/>
          <w:numId w:val="14"/>
        </w:numPr>
        <w:pBdr>
          <w:top w:val="nil"/>
          <w:left w:val="nil"/>
          <w:bottom w:val="nil"/>
          <w:right w:val="nil"/>
          <w:between w:val="nil"/>
        </w:pBdr>
        <w:spacing w:after="0" w:line="360" w:lineRule="auto"/>
        <w:jc w:val="both"/>
        <w:rPr>
          <w:color w:val="000000"/>
        </w:rPr>
      </w:pPr>
      <w:r>
        <w:rPr>
          <w:rFonts w:ascii="Arial" w:eastAsia="Arial" w:hAnsi="Arial" w:cs="Arial"/>
          <w:color w:val="000000"/>
        </w:rPr>
        <w:t xml:space="preserve">A l’arribada i a la sortida del centre educatiu </w:t>
      </w:r>
    </w:p>
    <w:p w:rsidR="00BA5734" w:rsidRDefault="00625E7E">
      <w:pPr>
        <w:numPr>
          <w:ilvl w:val="0"/>
          <w:numId w:val="14"/>
        </w:numPr>
        <w:pBdr>
          <w:top w:val="nil"/>
          <w:left w:val="nil"/>
          <w:bottom w:val="nil"/>
          <w:right w:val="nil"/>
          <w:between w:val="nil"/>
        </w:pBdr>
        <w:spacing w:after="0" w:line="360" w:lineRule="auto"/>
        <w:jc w:val="both"/>
        <w:rPr>
          <w:color w:val="000000"/>
        </w:rPr>
      </w:pPr>
      <w:r>
        <w:rPr>
          <w:rFonts w:ascii="Arial" w:eastAsia="Arial" w:hAnsi="Arial" w:cs="Arial"/>
          <w:color w:val="000000"/>
        </w:rPr>
        <w:t xml:space="preserve">Abans i després dels àpats </w:t>
      </w:r>
    </w:p>
    <w:p w:rsidR="00BA5734" w:rsidRDefault="00625E7E">
      <w:pPr>
        <w:numPr>
          <w:ilvl w:val="0"/>
          <w:numId w:val="14"/>
        </w:numPr>
        <w:pBdr>
          <w:top w:val="nil"/>
          <w:left w:val="nil"/>
          <w:bottom w:val="nil"/>
          <w:right w:val="nil"/>
          <w:between w:val="nil"/>
        </w:pBdr>
        <w:spacing w:after="0" w:line="360" w:lineRule="auto"/>
        <w:jc w:val="both"/>
        <w:rPr>
          <w:color w:val="000000"/>
        </w:rPr>
      </w:pPr>
      <w:r>
        <w:rPr>
          <w:rFonts w:ascii="Arial" w:eastAsia="Arial" w:hAnsi="Arial" w:cs="Arial"/>
          <w:color w:val="000000"/>
        </w:rPr>
        <w:t xml:space="preserve">Abans i després d’anar al WC (infants continents) </w:t>
      </w:r>
    </w:p>
    <w:p w:rsidR="00BA5734" w:rsidRDefault="00625E7E">
      <w:pPr>
        <w:numPr>
          <w:ilvl w:val="0"/>
          <w:numId w:val="14"/>
        </w:numPr>
        <w:pBdr>
          <w:top w:val="nil"/>
          <w:left w:val="nil"/>
          <w:bottom w:val="nil"/>
          <w:right w:val="nil"/>
          <w:between w:val="nil"/>
        </w:pBdr>
        <w:spacing w:after="0" w:line="360" w:lineRule="auto"/>
        <w:jc w:val="both"/>
        <w:rPr>
          <w:color w:val="000000"/>
        </w:rPr>
      </w:pPr>
      <w:r>
        <w:rPr>
          <w:rFonts w:ascii="Arial" w:eastAsia="Arial" w:hAnsi="Arial" w:cs="Arial"/>
          <w:color w:val="000000"/>
        </w:rPr>
        <w:t xml:space="preserve">Abans i després de les diferents activitats (també de la sortida al pati). </w:t>
      </w:r>
    </w:p>
    <w:p w:rsidR="00BA5734" w:rsidRDefault="00BA5734">
      <w:pPr>
        <w:pBdr>
          <w:top w:val="nil"/>
          <w:left w:val="nil"/>
          <w:bottom w:val="nil"/>
          <w:right w:val="nil"/>
          <w:between w:val="nil"/>
        </w:pBdr>
        <w:spacing w:after="0" w:line="360" w:lineRule="auto"/>
        <w:ind w:left="720"/>
        <w:jc w:val="both"/>
        <w:rPr>
          <w:rFonts w:ascii="Arial" w:eastAsia="Arial" w:hAnsi="Arial" w:cs="Arial"/>
          <w:color w:val="000000"/>
          <w:sz w:val="16"/>
          <w:szCs w:val="16"/>
        </w:rPr>
      </w:pPr>
    </w:p>
    <w:p w:rsidR="00BA5734" w:rsidRDefault="00625E7E">
      <w:pPr>
        <w:spacing w:after="0" w:line="360" w:lineRule="auto"/>
        <w:jc w:val="both"/>
        <w:rPr>
          <w:rFonts w:ascii="Arial" w:eastAsia="Arial" w:hAnsi="Arial" w:cs="Arial"/>
        </w:rPr>
      </w:pPr>
      <w:r>
        <w:rPr>
          <w:rFonts w:ascii="Arial" w:eastAsia="Arial" w:hAnsi="Arial" w:cs="Arial"/>
        </w:rPr>
        <w:t xml:space="preserve">En el cas del personal que treballa al centre, el rentat de mans es durà a terme: </w:t>
      </w:r>
    </w:p>
    <w:p w:rsidR="00BA5734" w:rsidRDefault="00625E7E">
      <w:pPr>
        <w:numPr>
          <w:ilvl w:val="0"/>
          <w:numId w:val="16"/>
        </w:numPr>
        <w:pBdr>
          <w:top w:val="nil"/>
          <w:left w:val="nil"/>
          <w:bottom w:val="nil"/>
          <w:right w:val="nil"/>
          <w:between w:val="nil"/>
        </w:pBdr>
        <w:spacing w:after="0" w:line="360" w:lineRule="auto"/>
        <w:jc w:val="both"/>
        <w:rPr>
          <w:color w:val="000000"/>
        </w:rPr>
      </w:pPr>
      <w:r>
        <w:rPr>
          <w:rFonts w:ascii="Arial" w:eastAsia="Arial" w:hAnsi="Arial" w:cs="Arial"/>
          <w:color w:val="000000"/>
        </w:rPr>
        <w:t xml:space="preserve">A l’arribada al centre, abans del contacte amb els infants </w:t>
      </w:r>
    </w:p>
    <w:p w:rsidR="00BA5734" w:rsidRDefault="00625E7E">
      <w:pPr>
        <w:numPr>
          <w:ilvl w:val="0"/>
          <w:numId w:val="16"/>
        </w:numPr>
        <w:pBdr>
          <w:top w:val="nil"/>
          <w:left w:val="nil"/>
          <w:bottom w:val="nil"/>
          <w:right w:val="nil"/>
          <w:between w:val="nil"/>
        </w:pBdr>
        <w:spacing w:after="0" w:line="360" w:lineRule="auto"/>
        <w:jc w:val="both"/>
        <w:rPr>
          <w:color w:val="000000"/>
        </w:rPr>
      </w:pPr>
      <w:r>
        <w:rPr>
          <w:rFonts w:ascii="Arial" w:eastAsia="Arial" w:hAnsi="Arial" w:cs="Arial"/>
          <w:color w:val="000000"/>
        </w:rPr>
        <w:t xml:space="preserve">Abans i després d’entrar en contacte amb els aliments, dels infants i dels propis </w:t>
      </w:r>
    </w:p>
    <w:p w:rsidR="00BA5734" w:rsidRDefault="00625E7E">
      <w:pPr>
        <w:numPr>
          <w:ilvl w:val="0"/>
          <w:numId w:val="16"/>
        </w:numPr>
        <w:pBdr>
          <w:top w:val="nil"/>
          <w:left w:val="nil"/>
          <w:bottom w:val="nil"/>
          <w:right w:val="nil"/>
          <w:between w:val="nil"/>
        </w:pBdr>
        <w:spacing w:after="0" w:line="360" w:lineRule="auto"/>
        <w:jc w:val="both"/>
        <w:rPr>
          <w:color w:val="000000"/>
        </w:rPr>
      </w:pPr>
      <w:r>
        <w:rPr>
          <w:rFonts w:ascii="Arial" w:eastAsia="Arial" w:hAnsi="Arial" w:cs="Arial"/>
          <w:color w:val="000000"/>
        </w:rPr>
        <w:t xml:space="preserve">Abans i després d’acompanyar un infant al WC </w:t>
      </w:r>
    </w:p>
    <w:p w:rsidR="00BA5734" w:rsidRDefault="00625E7E">
      <w:pPr>
        <w:numPr>
          <w:ilvl w:val="0"/>
          <w:numId w:val="16"/>
        </w:numPr>
        <w:pBdr>
          <w:top w:val="nil"/>
          <w:left w:val="nil"/>
          <w:bottom w:val="nil"/>
          <w:right w:val="nil"/>
          <w:between w:val="nil"/>
        </w:pBdr>
        <w:spacing w:after="0" w:line="360" w:lineRule="auto"/>
        <w:jc w:val="both"/>
        <w:rPr>
          <w:color w:val="000000"/>
        </w:rPr>
      </w:pPr>
      <w:r>
        <w:rPr>
          <w:rFonts w:ascii="Arial" w:eastAsia="Arial" w:hAnsi="Arial" w:cs="Arial"/>
          <w:color w:val="000000"/>
        </w:rPr>
        <w:t xml:space="preserve">Abans i després d’anar al WC </w:t>
      </w:r>
    </w:p>
    <w:p w:rsidR="00BA5734" w:rsidRDefault="00625E7E">
      <w:pPr>
        <w:numPr>
          <w:ilvl w:val="0"/>
          <w:numId w:val="16"/>
        </w:numPr>
        <w:pBdr>
          <w:top w:val="nil"/>
          <w:left w:val="nil"/>
          <w:bottom w:val="nil"/>
          <w:right w:val="nil"/>
          <w:between w:val="nil"/>
        </w:pBdr>
        <w:spacing w:after="0" w:line="360" w:lineRule="auto"/>
        <w:jc w:val="both"/>
        <w:rPr>
          <w:color w:val="000000"/>
        </w:rPr>
      </w:pPr>
      <w:r>
        <w:rPr>
          <w:rFonts w:ascii="Arial" w:eastAsia="Arial" w:hAnsi="Arial" w:cs="Arial"/>
          <w:color w:val="000000"/>
        </w:rPr>
        <w:t>Abans i després de mocar un infant (u</w:t>
      </w:r>
      <w:r>
        <w:rPr>
          <w:rFonts w:ascii="Arial" w:eastAsia="Arial" w:hAnsi="Arial" w:cs="Arial"/>
          <w:color w:val="000000"/>
        </w:rPr>
        <w:t xml:space="preserve">tilitzar sempre mocadors d’un sol ús) </w:t>
      </w:r>
    </w:p>
    <w:p w:rsidR="00BA5734" w:rsidRDefault="00625E7E">
      <w:pPr>
        <w:numPr>
          <w:ilvl w:val="0"/>
          <w:numId w:val="16"/>
        </w:numPr>
        <w:pBdr>
          <w:top w:val="nil"/>
          <w:left w:val="nil"/>
          <w:bottom w:val="nil"/>
          <w:right w:val="nil"/>
          <w:between w:val="nil"/>
        </w:pBdr>
        <w:spacing w:after="0" w:line="360" w:lineRule="auto"/>
        <w:jc w:val="both"/>
        <w:rPr>
          <w:color w:val="000000"/>
        </w:rPr>
      </w:pPr>
      <w:r>
        <w:rPr>
          <w:rFonts w:ascii="Arial" w:eastAsia="Arial" w:hAnsi="Arial" w:cs="Arial"/>
          <w:color w:val="000000"/>
        </w:rPr>
        <w:t xml:space="preserve">Com a mínim una vegada cada 2 hores. </w:t>
      </w:r>
    </w:p>
    <w:p w:rsidR="00BA5734" w:rsidRDefault="00625E7E">
      <w:pPr>
        <w:spacing w:after="120" w:line="360" w:lineRule="auto"/>
        <w:jc w:val="both"/>
        <w:rPr>
          <w:rFonts w:ascii="Arial" w:eastAsia="Arial" w:hAnsi="Arial" w:cs="Arial"/>
        </w:rPr>
      </w:pPr>
      <w:r>
        <w:rPr>
          <w:rFonts w:ascii="Arial" w:eastAsia="Arial" w:hAnsi="Arial" w:cs="Arial"/>
        </w:rPr>
        <w:t xml:space="preserve">Caldrà garantir l’existència de diversos punts de rentat de mans, amb disponibilitat de sabó amb dosificador i tovalloles d’un sol ús. </w:t>
      </w:r>
    </w:p>
    <w:p w:rsidR="00BA5734" w:rsidRDefault="00625E7E">
      <w:pPr>
        <w:spacing w:after="120" w:line="360" w:lineRule="auto"/>
        <w:jc w:val="both"/>
        <w:rPr>
          <w:rFonts w:ascii="Arial" w:eastAsia="Arial" w:hAnsi="Arial" w:cs="Arial"/>
        </w:rPr>
      </w:pPr>
      <w:r>
        <w:rPr>
          <w:rFonts w:ascii="Arial" w:eastAsia="Arial" w:hAnsi="Arial" w:cs="Arial"/>
        </w:rPr>
        <w:t>En punts estratègics (menjador, zona d’ aul</w:t>
      </w:r>
      <w:r>
        <w:rPr>
          <w:rFonts w:ascii="Arial" w:eastAsia="Arial" w:hAnsi="Arial" w:cs="Arial"/>
        </w:rPr>
        <w:t xml:space="preserve">es...) es recomanarà la col·locació de dispensadors de solució hidroalcohòlica per a ús del personal de l’escola. </w:t>
      </w:r>
    </w:p>
    <w:p w:rsidR="00BA5734" w:rsidRDefault="00625E7E">
      <w:pPr>
        <w:spacing w:after="120" w:line="360" w:lineRule="auto"/>
        <w:jc w:val="both"/>
        <w:rPr>
          <w:rFonts w:ascii="Arial" w:eastAsia="Arial" w:hAnsi="Arial" w:cs="Arial"/>
        </w:rPr>
      </w:pPr>
      <w:r>
        <w:rPr>
          <w:rFonts w:ascii="Arial" w:eastAsia="Arial" w:hAnsi="Arial" w:cs="Arial"/>
        </w:rPr>
        <w:t xml:space="preserve">S’afavoriran mesures adaptades a l’edat de l’infant (vídeos, cançons...) per promoure el rentat de mans correcte i la seva importància. </w:t>
      </w:r>
    </w:p>
    <w:p w:rsidR="00BA5734" w:rsidRDefault="00625E7E">
      <w:pPr>
        <w:spacing w:after="120" w:line="360" w:lineRule="auto"/>
        <w:jc w:val="both"/>
        <w:rPr>
          <w:rFonts w:ascii="Arial" w:eastAsia="Arial" w:hAnsi="Arial" w:cs="Arial"/>
        </w:rPr>
      </w:pPr>
      <w:r>
        <w:rPr>
          <w:rFonts w:ascii="Arial" w:eastAsia="Arial" w:hAnsi="Arial" w:cs="Arial"/>
        </w:rPr>
        <w:t>Es c</w:t>
      </w:r>
      <w:r>
        <w:rPr>
          <w:rFonts w:ascii="Arial" w:eastAsia="Arial" w:hAnsi="Arial" w:cs="Arial"/>
        </w:rPr>
        <w:t xml:space="preserve">ol·locaran pòsters i cartells informatius explicant els passos per a un correcte rentat de mans en els diversos punts destinats a aquest fi. </w:t>
      </w:r>
    </w:p>
    <w:p w:rsidR="00BA5734" w:rsidRDefault="00625E7E">
      <w:pPr>
        <w:pStyle w:val="Ttol2"/>
        <w:rPr>
          <w:rFonts w:ascii="Arial" w:eastAsia="Arial" w:hAnsi="Arial" w:cs="Arial"/>
          <w:b/>
          <w:color w:val="000000"/>
        </w:rPr>
      </w:pPr>
      <w:bookmarkStart w:id="20" w:name="_2jxsxqh" w:colFirst="0" w:colLast="0"/>
      <w:bookmarkEnd w:id="20"/>
      <w:r>
        <w:rPr>
          <w:rFonts w:ascii="Arial" w:eastAsia="Arial" w:hAnsi="Arial" w:cs="Arial"/>
          <w:b/>
          <w:color w:val="000000"/>
        </w:rPr>
        <w:lastRenderedPageBreak/>
        <w:t>Ús de mascareta</w:t>
      </w:r>
    </w:p>
    <w:p w:rsidR="00BA5734" w:rsidRDefault="00625E7E">
      <w:pPr>
        <w:spacing w:after="120" w:line="360" w:lineRule="auto"/>
        <w:jc w:val="both"/>
        <w:rPr>
          <w:rFonts w:ascii="Arial" w:eastAsia="Arial" w:hAnsi="Arial" w:cs="Arial"/>
        </w:rPr>
      </w:pPr>
      <w:r>
        <w:rPr>
          <w:rFonts w:ascii="Arial" w:eastAsia="Arial" w:hAnsi="Arial" w:cs="Arial"/>
        </w:rPr>
        <w:t>La mascareta serà obligatòria fins i tot en els grups classe estables, si no es pot complir la dis</w:t>
      </w:r>
      <w:r>
        <w:rPr>
          <w:rFonts w:ascii="Arial" w:eastAsia="Arial" w:hAnsi="Arial" w:cs="Arial"/>
        </w:rPr>
        <w:t xml:space="preserve">tància mínima d’un metre i mig, i també fora del grup. </w:t>
      </w:r>
    </w:p>
    <w:p w:rsidR="00BA5734" w:rsidRDefault="00625E7E">
      <w:pPr>
        <w:spacing w:after="120" w:line="360" w:lineRule="auto"/>
        <w:jc w:val="both"/>
        <w:rPr>
          <w:rFonts w:ascii="Arial" w:eastAsia="Arial" w:hAnsi="Arial" w:cs="Arial"/>
        </w:rPr>
      </w:pPr>
      <w:r>
        <w:rPr>
          <w:rFonts w:ascii="Arial" w:eastAsia="Arial" w:hAnsi="Arial" w:cs="Arial"/>
        </w:rPr>
        <w:t>Serà obligatòria pel personal docent:</w:t>
      </w:r>
    </w:p>
    <w:p w:rsidR="00BA5734" w:rsidRDefault="00625E7E">
      <w:pPr>
        <w:numPr>
          <w:ilvl w:val="0"/>
          <w:numId w:val="18"/>
        </w:numPr>
        <w:pBdr>
          <w:top w:val="nil"/>
          <w:left w:val="nil"/>
          <w:bottom w:val="nil"/>
          <w:right w:val="nil"/>
          <w:between w:val="nil"/>
        </w:pBdr>
        <w:spacing w:after="0" w:line="360" w:lineRule="auto"/>
        <w:ind w:left="782" w:hanging="357"/>
        <w:jc w:val="both"/>
        <w:rPr>
          <w:color w:val="000000"/>
        </w:rPr>
      </w:pPr>
      <w:r>
        <w:rPr>
          <w:rFonts w:ascii="Arial" w:eastAsia="Arial" w:hAnsi="Arial" w:cs="Arial"/>
          <w:color w:val="000000"/>
        </w:rPr>
        <w:t>Quan imparteix classes a diferents grups.</w:t>
      </w:r>
    </w:p>
    <w:p w:rsidR="00BA5734" w:rsidRDefault="00625E7E">
      <w:pPr>
        <w:numPr>
          <w:ilvl w:val="0"/>
          <w:numId w:val="18"/>
        </w:numPr>
        <w:pBdr>
          <w:top w:val="nil"/>
          <w:left w:val="nil"/>
          <w:bottom w:val="nil"/>
          <w:right w:val="nil"/>
          <w:between w:val="nil"/>
        </w:pBdr>
        <w:spacing w:after="0" w:line="360" w:lineRule="auto"/>
        <w:ind w:left="782" w:hanging="357"/>
        <w:jc w:val="both"/>
        <w:rPr>
          <w:color w:val="000000"/>
        </w:rPr>
      </w:pPr>
      <w:r>
        <w:rPr>
          <w:rFonts w:ascii="Arial" w:eastAsia="Arial" w:hAnsi="Arial" w:cs="Arial"/>
          <w:color w:val="000000"/>
        </w:rPr>
        <w:t>Quan no formin part del grup de convivència estable.</w:t>
      </w:r>
    </w:p>
    <w:p w:rsidR="00BA5734" w:rsidRDefault="00625E7E">
      <w:pPr>
        <w:numPr>
          <w:ilvl w:val="0"/>
          <w:numId w:val="18"/>
        </w:numPr>
        <w:pBdr>
          <w:top w:val="nil"/>
          <w:left w:val="nil"/>
          <w:bottom w:val="nil"/>
          <w:right w:val="nil"/>
          <w:between w:val="nil"/>
        </w:pBdr>
        <w:spacing w:after="0" w:line="360" w:lineRule="auto"/>
        <w:ind w:left="782" w:hanging="357"/>
        <w:jc w:val="both"/>
        <w:rPr>
          <w:color w:val="000000"/>
        </w:rPr>
      </w:pPr>
      <w:r>
        <w:rPr>
          <w:rFonts w:ascii="Arial" w:eastAsia="Arial" w:hAnsi="Arial" w:cs="Arial"/>
          <w:color w:val="000000"/>
        </w:rPr>
        <w:t xml:space="preserve">Quan no es pugui mantenir la distància d’1,5 metres. </w:t>
      </w:r>
    </w:p>
    <w:p w:rsidR="00BA5734" w:rsidRDefault="00625E7E">
      <w:pPr>
        <w:numPr>
          <w:ilvl w:val="0"/>
          <w:numId w:val="18"/>
        </w:numPr>
        <w:pBdr>
          <w:top w:val="nil"/>
          <w:left w:val="nil"/>
          <w:bottom w:val="nil"/>
          <w:right w:val="nil"/>
          <w:between w:val="nil"/>
        </w:pBdr>
        <w:spacing w:after="0" w:line="360" w:lineRule="auto"/>
        <w:ind w:left="782" w:hanging="357"/>
        <w:jc w:val="both"/>
        <w:rPr>
          <w:color w:val="000000"/>
        </w:rPr>
      </w:pPr>
      <w:r>
        <w:rPr>
          <w:rFonts w:ascii="Arial" w:eastAsia="Arial" w:hAnsi="Arial" w:cs="Arial"/>
          <w:color w:val="000000"/>
        </w:rPr>
        <w:t>Hi haurà un estoc de mascaretes per a la gestió d’un possible cas de COVID-19.</w:t>
      </w:r>
    </w:p>
    <w:p w:rsidR="00BA5734" w:rsidRDefault="00BA5734">
      <w:pPr>
        <w:jc w:val="both"/>
        <w:rPr>
          <w:rFonts w:ascii="Arial" w:eastAsia="Arial" w:hAnsi="Arial" w:cs="Arial"/>
        </w:rPr>
      </w:pPr>
    </w:p>
    <w:p w:rsidR="00BA5734" w:rsidRDefault="00625E7E">
      <w:pPr>
        <w:pStyle w:val="Ttol2"/>
        <w:rPr>
          <w:rFonts w:ascii="Arial" w:eastAsia="Arial" w:hAnsi="Arial" w:cs="Arial"/>
          <w:color w:val="000000"/>
        </w:rPr>
      </w:pPr>
      <w:bookmarkStart w:id="21" w:name="_z337ya" w:colFirst="0" w:colLast="0"/>
      <w:bookmarkEnd w:id="21"/>
      <w:r>
        <w:rPr>
          <w:rFonts w:ascii="Arial" w:eastAsia="Arial" w:hAnsi="Arial" w:cs="Arial"/>
          <w:b/>
          <w:color w:val="000000"/>
        </w:rPr>
        <w:t>Limitació de trànsit de paper i materials</w:t>
      </w:r>
    </w:p>
    <w:p w:rsidR="00BA5734" w:rsidRDefault="00625E7E">
      <w:pPr>
        <w:spacing w:after="120" w:line="360" w:lineRule="auto"/>
        <w:jc w:val="both"/>
        <w:rPr>
          <w:rFonts w:ascii="Arial" w:eastAsia="Arial" w:hAnsi="Arial" w:cs="Arial"/>
        </w:rPr>
      </w:pPr>
      <w:r>
        <w:rPr>
          <w:rFonts w:ascii="Arial" w:eastAsia="Arial" w:hAnsi="Arial" w:cs="Arial"/>
        </w:rPr>
        <w:t xml:space="preserve">S’evitarà el màxim possible el trànsit de paper i altres materials escolars entre l’alumnat i amb el professorat. Es preferirà el lliurament de treballs i exercicis via telemàtica, per correu electrònic o a través del G Suites </w:t>
      </w:r>
      <w:proofErr w:type="spellStart"/>
      <w:r>
        <w:rPr>
          <w:rFonts w:ascii="Arial" w:eastAsia="Arial" w:hAnsi="Arial" w:cs="Arial"/>
        </w:rPr>
        <w:t>Classroom</w:t>
      </w:r>
      <w:proofErr w:type="spellEnd"/>
      <w:r>
        <w:rPr>
          <w:rFonts w:ascii="Arial" w:eastAsia="Arial" w:hAnsi="Arial" w:cs="Arial"/>
        </w:rPr>
        <w:t xml:space="preserve"> de l’escola.</w:t>
      </w:r>
    </w:p>
    <w:p w:rsidR="00BA5734" w:rsidRDefault="00625E7E">
      <w:pPr>
        <w:spacing w:after="120" w:line="360" w:lineRule="auto"/>
        <w:jc w:val="both"/>
        <w:rPr>
          <w:rFonts w:ascii="Arial" w:eastAsia="Arial" w:hAnsi="Arial" w:cs="Arial"/>
        </w:rPr>
      </w:pPr>
      <w:r>
        <w:rPr>
          <w:rFonts w:ascii="Arial" w:eastAsia="Arial" w:hAnsi="Arial" w:cs="Arial"/>
        </w:rPr>
        <w:t>Caldrà</w:t>
      </w:r>
      <w:r>
        <w:rPr>
          <w:rFonts w:ascii="Arial" w:eastAsia="Arial" w:hAnsi="Arial" w:cs="Arial"/>
        </w:rPr>
        <w:t xml:space="preserve"> deixar en quarantena els fulls que l’alumnat haurà lliurat als mestres 24 hores, com a mínim, abans de revisar-los i corregir-los. </w:t>
      </w:r>
    </w:p>
    <w:p w:rsidR="00BA5734" w:rsidRDefault="00BA5734">
      <w:pPr>
        <w:spacing w:after="120" w:line="360" w:lineRule="auto"/>
        <w:jc w:val="both"/>
        <w:rPr>
          <w:rFonts w:ascii="Arial" w:eastAsia="Arial" w:hAnsi="Arial" w:cs="Arial"/>
          <w:sz w:val="2"/>
          <w:szCs w:val="2"/>
        </w:rPr>
      </w:pPr>
    </w:p>
    <w:p w:rsidR="00BA5734" w:rsidRDefault="00625E7E">
      <w:pPr>
        <w:pStyle w:val="Ttol2"/>
        <w:rPr>
          <w:rFonts w:ascii="Arial" w:eastAsia="Arial" w:hAnsi="Arial" w:cs="Arial"/>
          <w:b/>
          <w:color w:val="000000"/>
        </w:rPr>
      </w:pPr>
      <w:bookmarkStart w:id="22" w:name="_3j2qqm3" w:colFirst="0" w:colLast="0"/>
      <w:bookmarkEnd w:id="22"/>
      <w:r>
        <w:rPr>
          <w:rFonts w:ascii="Arial" w:eastAsia="Arial" w:hAnsi="Arial" w:cs="Arial"/>
          <w:b/>
          <w:color w:val="000000"/>
        </w:rPr>
        <w:t>Altres mesures</w:t>
      </w:r>
    </w:p>
    <w:p w:rsidR="00BA5734" w:rsidRDefault="00625E7E">
      <w:pPr>
        <w:jc w:val="both"/>
        <w:rPr>
          <w:rFonts w:ascii="Arial" w:eastAsia="Arial" w:hAnsi="Arial" w:cs="Arial"/>
          <w:b/>
        </w:rPr>
      </w:pPr>
      <w:r>
        <w:rPr>
          <w:rFonts w:ascii="Arial" w:eastAsia="Arial" w:hAnsi="Arial" w:cs="Arial"/>
          <w:b/>
        </w:rPr>
        <w:t>A l’escola es disposarà de:</w:t>
      </w:r>
    </w:p>
    <w:p w:rsidR="00BA5734" w:rsidRDefault="00625E7E">
      <w:pPr>
        <w:numPr>
          <w:ilvl w:val="0"/>
          <w:numId w:val="19"/>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un estoc de guants per a la realització d’activitats concretes amb l’alumnat.</w:t>
      </w:r>
    </w:p>
    <w:p w:rsidR="00BA5734" w:rsidRDefault="00625E7E">
      <w:pPr>
        <w:numPr>
          <w:ilvl w:val="0"/>
          <w:numId w:val="19"/>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gel hidroalcohòlic en diferents espais del centre per a l’ús dels professionals.</w:t>
      </w:r>
    </w:p>
    <w:p w:rsidR="00BA5734" w:rsidRDefault="00625E7E">
      <w:pPr>
        <w:numPr>
          <w:ilvl w:val="0"/>
          <w:numId w:val="19"/>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 xml:space="preserve">un o més termòmetres de distància localitzats en classes properes a les portes d’entrada, al despatx i a la farmaciola. </w:t>
      </w:r>
    </w:p>
    <w:p w:rsidR="00BA5734" w:rsidRDefault="00625E7E">
      <w:pPr>
        <w:numPr>
          <w:ilvl w:val="0"/>
          <w:numId w:val="19"/>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 xml:space="preserve">pantalles de protecció, mampares i FFP2 per a moments </w:t>
      </w:r>
      <w:r>
        <w:rPr>
          <w:rFonts w:ascii="Arial" w:eastAsia="Arial" w:hAnsi="Arial" w:cs="Arial"/>
          <w:color w:val="000000"/>
        </w:rPr>
        <w:t>específics.</w:t>
      </w:r>
    </w:p>
    <w:p w:rsidR="00BA5734" w:rsidRDefault="00BA5734">
      <w:pPr>
        <w:jc w:val="both"/>
        <w:rPr>
          <w:rFonts w:ascii="Arial" w:eastAsia="Arial" w:hAnsi="Arial" w:cs="Arial"/>
          <w:b/>
        </w:rPr>
      </w:pPr>
    </w:p>
    <w:p w:rsidR="00BA5734" w:rsidRDefault="00625E7E">
      <w:pPr>
        <w:rPr>
          <w:rFonts w:ascii="Arial" w:eastAsia="Arial" w:hAnsi="Arial" w:cs="Arial"/>
          <w:b/>
          <w:color w:val="366091"/>
          <w:sz w:val="24"/>
          <w:szCs w:val="24"/>
        </w:rPr>
      </w:pPr>
      <w:r>
        <w:br w:type="page"/>
      </w:r>
    </w:p>
    <w:p w:rsidR="00BA5734" w:rsidRDefault="00625E7E">
      <w:pPr>
        <w:pStyle w:val="Ttol1"/>
        <w:rPr>
          <w:rFonts w:ascii="Arial" w:eastAsia="Arial" w:hAnsi="Arial" w:cs="Arial"/>
          <w:b/>
          <w:color w:val="000000"/>
          <w:sz w:val="28"/>
          <w:szCs w:val="28"/>
        </w:rPr>
      </w:pPr>
      <w:bookmarkStart w:id="23" w:name="_1y810tw" w:colFirst="0" w:colLast="0"/>
      <w:bookmarkEnd w:id="23"/>
      <w:r>
        <w:rPr>
          <w:rFonts w:ascii="Arial" w:eastAsia="Arial" w:hAnsi="Arial" w:cs="Arial"/>
          <w:b/>
          <w:color w:val="000000"/>
          <w:sz w:val="28"/>
          <w:szCs w:val="28"/>
        </w:rPr>
        <w:lastRenderedPageBreak/>
        <w:t xml:space="preserve">ORGANITZACIÓ DEL SERVEI DE MENJADOR </w:t>
      </w:r>
    </w:p>
    <w:p w:rsidR="00BA5734" w:rsidRDefault="00BA5734">
      <w:pPr>
        <w:rPr>
          <w:sz w:val="2"/>
          <w:szCs w:val="2"/>
        </w:rPr>
      </w:pPr>
    </w:p>
    <w:p w:rsidR="00BA5734" w:rsidRDefault="00625E7E">
      <w:pPr>
        <w:spacing w:after="120" w:line="360" w:lineRule="auto"/>
        <w:jc w:val="both"/>
        <w:rPr>
          <w:rFonts w:ascii="Arial" w:eastAsia="Arial" w:hAnsi="Arial" w:cs="Arial"/>
        </w:rPr>
      </w:pPr>
      <w:r>
        <w:rPr>
          <w:rFonts w:ascii="Arial" w:eastAsia="Arial" w:hAnsi="Arial" w:cs="Arial"/>
        </w:rPr>
        <w:t xml:space="preserve">El menjador s’organitzarà en l’espai habilitat a tal efecte a l’escola. El menjar s’elaborarà, com sempre, a la cuina i a l’espai habitual del menjador escolar. </w:t>
      </w:r>
    </w:p>
    <w:p w:rsidR="00BA5734" w:rsidRDefault="00625E7E">
      <w:pPr>
        <w:spacing w:after="120" w:line="360" w:lineRule="auto"/>
        <w:jc w:val="both"/>
        <w:rPr>
          <w:rFonts w:ascii="Arial" w:eastAsia="Arial" w:hAnsi="Arial" w:cs="Arial"/>
        </w:rPr>
      </w:pPr>
      <w:r>
        <w:rPr>
          <w:rFonts w:ascii="Arial" w:eastAsia="Arial" w:hAnsi="Arial" w:cs="Arial"/>
        </w:rPr>
        <w:t xml:space="preserve">Roca Dino, empresa responsable de menjador, presentarà, no més tard del dia 10 de setembre de 2020, un pla d’organització del servei de menjador Covid19 que inclourà totes les mesures organitzatives i </w:t>
      </w:r>
      <w:proofErr w:type="spellStart"/>
      <w:r>
        <w:rPr>
          <w:rFonts w:ascii="Arial" w:eastAsia="Arial" w:hAnsi="Arial" w:cs="Arial"/>
        </w:rPr>
        <w:t>anti</w:t>
      </w:r>
      <w:proofErr w:type="spellEnd"/>
      <w:r>
        <w:rPr>
          <w:rFonts w:ascii="Arial" w:eastAsia="Arial" w:hAnsi="Arial" w:cs="Arial"/>
        </w:rPr>
        <w:t xml:space="preserve"> </w:t>
      </w:r>
      <w:proofErr w:type="spellStart"/>
      <w:r>
        <w:rPr>
          <w:rFonts w:ascii="Arial" w:eastAsia="Arial" w:hAnsi="Arial" w:cs="Arial"/>
        </w:rPr>
        <w:t>Covid</w:t>
      </w:r>
      <w:proofErr w:type="spellEnd"/>
      <w:r>
        <w:rPr>
          <w:rFonts w:ascii="Arial" w:eastAsia="Arial" w:hAnsi="Arial" w:cs="Arial"/>
        </w:rPr>
        <w:t xml:space="preserve"> 19 per tal de garantir-ne un correcte funcio</w:t>
      </w:r>
      <w:r>
        <w:rPr>
          <w:rFonts w:ascii="Arial" w:eastAsia="Arial" w:hAnsi="Arial" w:cs="Arial"/>
        </w:rPr>
        <w:t>nament.</w:t>
      </w:r>
    </w:p>
    <w:p w:rsidR="00BA5734" w:rsidRDefault="00625E7E">
      <w:pPr>
        <w:spacing w:after="120" w:line="360" w:lineRule="auto"/>
        <w:jc w:val="both"/>
        <w:rPr>
          <w:rFonts w:ascii="Arial" w:eastAsia="Arial" w:hAnsi="Arial" w:cs="Arial"/>
        </w:rPr>
      </w:pPr>
      <w:r>
        <w:rPr>
          <w:rFonts w:ascii="Arial" w:eastAsia="Arial" w:hAnsi="Arial" w:cs="Arial"/>
        </w:rPr>
        <w:t xml:space="preserve">Els integrants d’un mateix grup estable s’asseuran junts en una o més taules. Caldrà mantenir la separació entre les taules de grups diferents. En cas que en una mateixa taula hagi alumnes de més d’un grup caldrà deixar una cadira buida entre ells </w:t>
      </w:r>
      <w:r>
        <w:rPr>
          <w:rFonts w:ascii="Arial" w:eastAsia="Arial" w:hAnsi="Arial" w:cs="Arial"/>
        </w:rPr>
        <w:t xml:space="preserve">per garantir la distància de seguretat </w:t>
      </w:r>
    </w:p>
    <w:p w:rsidR="00BA5734" w:rsidRDefault="00625E7E">
      <w:pPr>
        <w:spacing w:after="120" w:line="360" w:lineRule="auto"/>
        <w:jc w:val="both"/>
        <w:rPr>
          <w:rFonts w:ascii="Arial" w:eastAsia="Arial" w:hAnsi="Arial" w:cs="Arial"/>
        </w:rPr>
      </w:pPr>
      <w:r>
        <w:rPr>
          <w:rFonts w:ascii="Arial" w:eastAsia="Arial" w:hAnsi="Arial" w:cs="Arial"/>
        </w:rPr>
        <w:t>Hi haurà tres torns de menjador i, entre torn i torn, es farà una neteja, desinfecció i ventilació de l’espai.</w:t>
      </w:r>
    </w:p>
    <w:p w:rsidR="00BA5734" w:rsidRDefault="00625E7E">
      <w:pPr>
        <w:spacing w:after="120" w:line="360" w:lineRule="auto"/>
        <w:jc w:val="both"/>
        <w:rPr>
          <w:rFonts w:ascii="Arial" w:eastAsia="Arial" w:hAnsi="Arial" w:cs="Arial"/>
        </w:rPr>
      </w:pPr>
      <w:r>
        <w:rPr>
          <w:rFonts w:ascii="Arial" w:eastAsia="Arial" w:hAnsi="Arial" w:cs="Arial"/>
        </w:rPr>
        <w:t>Caldrà garantir el rentat de mans abans i després de l’àpat. El menjar s’haurà de servir en les plates in</w:t>
      </w:r>
      <w:r>
        <w:rPr>
          <w:rFonts w:ascii="Arial" w:eastAsia="Arial" w:hAnsi="Arial" w:cs="Arial"/>
        </w:rPr>
        <w:t xml:space="preserve">dividuals que ja s’utilitzen actualment, evitant compartir-les. No es posaran amanides, ni setrilleres, ni cistelles del pa al centre de la taula. </w:t>
      </w:r>
    </w:p>
    <w:p w:rsidR="00BA5734" w:rsidRDefault="00625E7E">
      <w:pPr>
        <w:spacing w:after="120" w:line="360" w:lineRule="auto"/>
        <w:jc w:val="both"/>
        <w:rPr>
          <w:rFonts w:ascii="Arial" w:eastAsia="Arial" w:hAnsi="Arial" w:cs="Arial"/>
        </w:rPr>
      </w:pPr>
      <w:r>
        <w:rPr>
          <w:rFonts w:ascii="Arial" w:eastAsia="Arial" w:hAnsi="Arial" w:cs="Arial"/>
        </w:rPr>
        <w:t xml:space="preserve">L’aigua podrà estar en una gerra però es recomana que sigui una persona adulta responsable qui la serveixi. </w:t>
      </w:r>
    </w:p>
    <w:p w:rsidR="00BA5734" w:rsidRDefault="00625E7E">
      <w:pPr>
        <w:spacing w:after="120" w:line="360" w:lineRule="auto"/>
        <w:jc w:val="both"/>
        <w:rPr>
          <w:rFonts w:ascii="Arial" w:eastAsia="Arial" w:hAnsi="Arial" w:cs="Arial"/>
        </w:rPr>
      </w:pPr>
      <w:r>
        <w:rPr>
          <w:rFonts w:ascii="Arial" w:eastAsia="Arial" w:hAnsi="Arial" w:cs="Arial"/>
        </w:rPr>
        <w:t xml:space="preserve">Els infants no realitzaran cap mena de tasques al menjador tipus parar i desparar taula o altres. </w:t>
      </w:r>
    </w:p>
    <w:p w:rsidR="00BA5734" w:rsidRDefault="00625E7E">
      <w:pPr>
        <w:spacing w:after="120" w:line="360" w:lineRule="auto"/>
        <w:jc w:val="both"/>
        <w:rPr>
          <w:rFonts w:ascii="Arial" w:eastAsia="Arial" w:hAnsi="Arial" w:cs="Arial"/>
        </w:rPr>
      </w:pPr>
      <w:r>
        <w:rPr>
          <w:rFonts w:ascii="Arial" w:eastAsia="Arial" w:hAnsi="Arial" w:cs="Arial"/>
        </w:rPr>
        <w:t xml:space="preserve">Caldrà garantir les condicions de seguretat alimentària per al trasllat i servei dels aliments. No caldrà utilitzar elements isotèrmics. </w:t>
      </w:r>
    </w:p>
    <w:p w:rsidR="00BA5734" w:rsidRDefault="00625E7E">
      <w:pPr>
        <w:spacing w:after="120" w:line="360" w:lineRule="auto"/>
        <w:jc w:val="both"/>
        <w:rPr>
          <w:rFonts w:ascii="Arial" w:eastAsia="Arial" w:hAnsi="Arial" w:cs="Arial"/>
        </w:rPr>
      </w:pPr>
      <w:r>
        <w:rPr>
          <w:rFonts w:ascii="Arial" w:eastAsia="Arial" w:hAnsi="Arial" w:cs="Arial"/>
        </w:rPr>
        <w:t>El professorat i e</w:t>
      </w:r>
      <w:r>
        <w:rPr>
          <w:rFonts w:ascii="Arial" w:eastAsia="Arial" w:hAnsi="Arial" w:cs="Arial"/>
        </w:rPr>
        <w:t xml:space="preserve">l personal d’administració i serveis del centre podran fer ús del servei de menjador escolar a la sala de mestres, mantenint en tot moment la distància de seguretat d’1,5 metres. </w:t>
      </w:r>
    </w:p>
    <w:p w:rsidR="00BA5734" w:rsidRDefault="00625E7E">
      <w:pPr>
        <w:spacing w:after="120" w:line="360" w:lineRule="auto"/>
        <w:jc w:val="both"/>
        <w:rPr>
          <w:rFonts w:ascii="Arial" w:eastAsia="Arial" w:hAnsi="Arial" w:cs="Arial"/>
        </w:rPr>
      </w:pPr>
      <w:r>
        <w:rPr>
          <w:rFonts w:ascii="Arial" w:eastAsia="Arial" w:hAnsi="Arial" w:cs="Arial"/>
        </w:rPr>
        <w:t>El professorat i el personal d’administració i serveis utilitzaran obligatòr</w:t>
      </w:r>
      <w:r>
        <w:rPr>
          <w:rFonts w:ascii="Arial" w:eastAsia="Arial" w:hAnsi="Arial" w:cs="Arial"/>
        </w:rPr>
        <w:t xml:space="preserve">iament la mascareta en el menjador excepte quan estiguin asseguts a la taula fent l’àpat. </w:t>
      </w:r>
    </w:p>
    <w:p w:rsidR="00BA5734" w:rsidRDefault="00625E7E">
      <w:pPr>
        <w:spacing w:after="120" w:line="360" w:lineRule="auto"/>
        <w:jc w:val="both"/>
        <w:rPr>
          <w:rFonts w:ascii="Arial" w:eastAsia="Arial" w:hAnsi="Arial" w:cs="Arial"/>
        </w:rPr>
      </w:pPr>
      <w:r>
        <w:rPr>
          <w:rFonts w:ascii="Arial" w:eastAsia="Arial" w:hAnsi="Arial" w:cs="Arial"/>
        </w:rPr>
        <w:t>Les activitats posteriors als àpats es realitzaran a l’aire lliure amb ocupació diferenciada d’espais per cada grup estable. Quan això no sigui possible caldrà fer ú</w:t>
      </w:r>
      <w:r>
        <w:rPr>
          <w:rFonts w:ascii="Arial" w:eastAsia="Arial" w:hAnsi="Arial" w:cs="Arial"/>
        </w:rPr>
        <w:t xml:space="preserve">s de la mascareta. </w:t>
      </w:r>
    </w:p>
    <w:p w:rsidR="00BA5734" w:rsidRDefault="00625E7E">
      <w:pPr>
        <w:spacing w:after="120" w:line="360" w:lineRule="auto"/>
        <w:jc w:val="both"/>
        <w:rPr>
          <w:rFonts w:ascii="Arial" w:eastAsia="Arial" w:hAnsi="Arial" w:cs="Arial"/>
        </w:rPr>
      </w:pPr>
      <w:r>
        <w:rPr>
          <w:rFonts w:ascii="Arial" w:eastAsia="Arial" w:hAnsi="Arial" w:cs="Arial"/>
        </w:rPr>
        <w:t xml:space="preserve">També es podran utilitzar espais interiors, preferiblement per infants que pertanyin a un mateix grup estable. En aquest cas caldrà garantir la ventilació després de l’activitat. </w:t>
      </w:r>
    </w:p>
    <w:p w:rsidR="00BA5734" w:rsidRDefault="00625E7E">
      <w:pPr>
        <w:spacing w:after="120" w:line="360" w:lineRule="auto"/>
        <w:jc w:val="both"/>
        <w:rPr>
          <w:rFonts w:ascii="Arial" w:eastAsia="Arial" w:hAnsi="Arial" w:cs="Arial"/>
        </w:rPr>
      </w:pPr>
      <w:r>
        <w:rPr>
          <w:rFonts w:ascii="Arial" w:eastAsia="Arial" w:hAnsi="Arial" w:cs="Arial"/>
          <w:color w:val="222222"/>
          <w:highlight w:val="white"/>
        </w:rPr>
        <w:t>A l’entrada i en altres punts estratègics del menjador es col·locaran dispensadors de gel hidroalcohòlic.</w:t>
      </w:r>
    </w:p>
    <w:p w:rsidR="00BA5734" w:rsidRDefault="00625E7E">
      <w:pPr>
        <w:spacing w:after="120" w:line="360" w:lineRule="auto"/>
        <w:jc w:val="both"/>
        <w:rPr>
          <w:rFonts w:ascii="Arial" w:eastAsia="Arial" w:hAnsi="Arial" w:cs="Arial"/>
        </w:rPr>
      </w:pPr>
      <w:r>
        <w:rPr>
          <w:rFonts w:ascii="Arial" w:eastAsia="Arial" w:hAnsi="Arial" w:cs="Arial"/>
        </w:rPr>
        <w:lastRenderedPageBreak/>
        <w:t>Quan no sigui possible la utilització d’un espai per infants d’un mateix grup estable, caldrà garantir la separació entre els alumnes de grups diferen</w:t>
      </w:r>
      <w:r>
        <w:rPr>
          <w:rFonts w:ascii="Arial" w:eastAsia="Arial" w:hAnsi="Arial" w:cs="Arial"/>
        </w:rPr>
        <w:t xml:space="preserve">ts, així com organitzar separadament l’entrada i la sortida dels infants dels diferents grups. </w:t>
      </w:r>
    </w:p>
    <w:p w:rsidR="00BA5734" w:rsidRDefault="00625E7E">
      <w:pPr>
        <w:spacing w:after="120" w:line="360" w:lineRule="auto"/>
        <w:jc w:val="both"/>
        <w:rPr>
          <w:rFonts w:ascii="Arial" w:eastAsia="Arial" w:hAnsi="Arial" w:cs="Arial"/>
        </w:rPr>
      </w:pPr>
      <w:r>
        <w:rPr>
          <w:rFonts w:ascii="Arial" w:eastAsia="Arial" w:hAnsi="Arial" w:cs="Arial"/>
        </w:rPr>
        <w:t xml:space="preserve">També caldrà garantir la neteja, la desinfecció i la ventilació dels espais abans i després de la seva utilització. </w:t>
      </w:r>
    </w:p>
    <w:p w:rsidR="00BA5734" w:rsidRDefault="00BA5734">
      <w:pPr>
        <w:spacing w:after="0" w:line="360" w:lineRule="auto"/>
        <w:jc w:val="both"/>
        <w:rPr>
          <w:rFonts w:ascii="Arial" w:eastAsia="Arial" w:hAnsi="Arial" w:cs="Arial"/>
          <w:sz w:val="8"/>
          <w:szCs w:val="8"/>
        </w:rPr>
      </w:pPr>
    </w:p>
    <w:p w:rsidR="00BA5734" w:rsidRDefault="00625E7E">
      <w:pPr>
        <w:jc w:val="both"/>
        <w:rPr>
          <w:rFonts w:ascii="Arial" w:eastAsia="Arial" w:hAnsi="Arial" w:cs="Arial"/>
        </w:rPr>
      </w:pPr>
      <w:r>
        <w:rPr>
          <w:rFonts w:ascii="Arial" w:eastAsia="Arial" w:hAnsi="Arial" w:cs="Arial"/>
          <w:b/>
        </w:rPr>
        <w:t>Cuina</w:t>
      </w:r>
      <w:r>
        <w:rPr>
          <w:rFonts w:ascii="Arial" w:eastAsia="Arial" w:hAnsi="Arial" w:cs="Arial"/>
        </w:rPr>
        <w:t xml:space="preserve"> </w:t>
      </w:r>
    </w:p>
    <w:p w:rsidR="00BA5734" w:rsidRDefault="00625E7E">
      <w:pPr>
        <w:spacing w:after="120" w:line="360" w:lineRule="auto"/>
        <w:jc w:val="both"/>
        <w:rPr>
          <w:rFonts w:ascii="Arial" w:eastAsia="Arial" w:hAnsi="Arial" w:cs="Arial"/>
        </w:rPr>
      </w:pPr>
      <w:r>
        <w:rPr>
          <w:rFonts w:ascii="Arial" w:eastAsia="Arial" w:hAnsi="Arial" w:cs="Arial"/>
        </w:rPr>
        <w:t>En cas de tancament de l’escola per</w:t>
      </w:r>
      <w:r>
        <w:rPr>
          <w:rFonts w:ascii="Arial" w:eastAsia="Arial" w:hAnsi="Arial" w:cs="Arial"/>
        </w:rPr>
        <w:t xml:space="preserve"> a les activitats docents, la cuina podrà romandre oberta per elaborar els menús per l'alumnat amb ajut de menjador. </w:t>
      </w:r>
    </w:p>
    <w:p w:rsidR="00BA5734" w:rsidRDefault="00625E7E">
      <w:pPr>
        <w:spacing w:after="120" w:line="360" w:lineRule="auto"/>
        <w:jc w:val="both"/>
        <w:rPr>
          <w:rFonts w:ascii="Arial" w:eastAsia="Arial" w:hAnsi="Arial" w:cs="Arial"/>
          <w:color w:val="000000"/>
          <w:highlight w:val="white"/>
        </w:rPr>
      </w:pPr>
      <w:r>
        <w:rPr>
          <w:rFonts w:ascii="Arial" w:eastAsia="Arial" w:hAnsi="Arial" w:cs="Arial"/>
          <w:color w:val="000000"/>
          <w:highlight w:val="white"/>
        </w:rPr>
        <w:t>Les famílies podran recollir el menjar per portar-lo a casa al final de la jornada lectiva de matí.</w:t>
      </w:r>
    </w:p>
    <w:p w:rsidR="00BA5734" w:rsidRDefault="00625E7E">
      <w:pPr>
        <w:spacing w:after="120" w:line="360" w:lineRule="auto"/>
        <w:jc w:val="both"/>
        <w:rPr>
          <w:rFonts w:ascii="Arial" w:eastAsia="Arial" w:hAnsi="Arial" w:cs="Arial"/>
          <w:highlight w:val="white"/>
        </w:rPr>
      </w:pPr>
      <w:r>
        <w:rPr>
          <w:rFonts w:ascii="Arial" w:eastAsia="Arial" w:hAnsi="Arial" w:cs="Arial"/>
          <w:highlight w:val="white"/>
        </w:rPr>
        <w:t>Si les autoritats educatives i sanitàr</w:t>
      </w:r>
      <w:r>
        <w:rPr>
          <w:rFonts w:ascii="Arial" w:eastAsia="Arial" w:hAnsi="Arial" w:cs="Arial"/>
          <w:highlight w:val="white"/>
        </w:rPr>
        <w:t xml:space="preserve">ies ho permeten, i en les condicions que elles disposin, </w:t>
      </w:r>
      <w:r>
        <w:rPr>
          <w:rFonts w:ascii="Arial" w:eastAsia="Arial" w:hAnsi="Arial" w:cs="Arial"/>
          <w:color w:val="000000"/>
          <w:highlight w:val="white"/>
        </w:rPr>
        <w:t>l’</w:t>
      </w:r>
      <w:r>
        <w:rPr>
          <w:rFonts w:ascii="Arial" w:eastAsia="Arial" w:hAnsi="Arial" w:cs="Arial"/>
          <w:highlight w:val="white"/>
        </w:rPr>
        <w:t>alumnat becat podrà accedir al servei de menjador en el propi centre.</w:t>
      </w:r>
    </w:p>
    <w:p w:rsidR="00BA5734" w:rsidRDefault="00625E7E">
      <w:pPr>
        <w:spacing w:after="120" w:line="360" w:lineRule="auto"/>
        <w:jc w:val="both"/>
        <w:rPr>
          <w:rFonts w:ascii="Arial" w:eastAsia="Arial" w:hAnsi="Arial" w:cs="Arial"/>
        </w:rPr>
      </w:pPr>
      <w:r>
        <w:rPr>
          <w:rFonts w:ascii="Arial" w:eastAsia="Arial" w:hAnsi="Arial" w:cs="Arial"/>
          <w:highlight w:val="white"/>
        </w:rPr>
        <w:t>En aquest cas s’establirà un servei de monitoratge seguint les instruccions i les normes vigents en aquell moment.</w:t>
      </w:r>
    </w:p>
    <w:p w:rsidR="00BA5734" w:rsidRDefault="00BA5734">
      <w:pPr>
        <w:rPr>
          <w:rFonts w:ascii="Arial" w:eastAsia="Arial" w:hAnsi="Arial" w:cs="Arial"/>
          <w:b/>
          <w:sz w:val="24"/>
          <w:szCs w:val="24"/>
        </w:rPr>
      </w:pPr>
    </w:p>
    <w:p w:rsidR="00BA5734" w:rsidRDefault="00625E7E">
      <w:pPr>
        <w:rPr>
          <w:rFonts w:ascii="Arial" w:eastAsia="Arial" w:hAnsi="Arial" w:cs="Arial"/>
          <w:b/>
          <w:sz w:val="28"/>
          <w:szCs w:val="28"/>
        </w:rPr>
      </w:pPr>
      <w:r>
        <w:br w:type="page"/>
      </w:r>
    </w:p>
    <w:p w:rsidR="00BA5734" w:rsidRDefault="00625E7E">
      <w:pPr>
        <w:pStyle w:val="Ttol1"/>
        <w:rPr>
          <w:rFonts w:ascii="Arial" w:eastAsia="Arial" w:hAnsi="Arial" w:cs="Arial"/>
          <w:b/>
          <w:color w:val="000000"/>
          <w:sz w:val="28"/>
          <w:szCs w:val="28"/>
        </w:rPr>
      </w:pPr>
      <w:bookmarkStart w:id="24" w:name="_4i7ojhp" w:colFirst="0" w:colLast="0"/>
      <w:bookmarkEnd w:id="24"/>
      <w:r>
        <w:rPr>
          <w:rFonts w:ascii="Arial" w:eastAsia="Arial" w:hAnsi="Arial" w:cs="Arial"/>
          <w:b/>
          <w:color w:val="000000"/>
          <w:sz w:val="28"/>
          <w:szCs w:val="28"/>
        </w:rPr>
        <w:lastRenderedPageBreak/>
        <w:t>ADMISSIÓ A L’ESCOLA</w:t>
      </w:r>
    </w:p>
    <w:p w:rsidR="00BA5734" w:rsidRDefault="00BA5734">
      <w:pPr>
        <w:rPr>
          <w:sz w:val="2"/>
          <w:szCs w:val="2"/>
        </w:rPr>
      </w:pPr>
    </w:p>
    <w:p w:rsidR="00BA5734" w:rsidRDefault="00625E7E">
      <w:pPr>
        <w:spacing w:after="0" w:line="360" w:lineRule="auto"/>
        <w:jc w:val="both"/>
        <w:rPr>
          <w:rFonts w:ascii="Arial" w:eastAsia="Arial" w:hAnsi="Arial" w:cs="Arial"/>
        </w:rPr>
      </w:pPr>
      <w:r>
        <w:rPr>
          <w:rFonts w:ascii="Arial" w:eastAsia="Arial" w:hAnsi="Arial" w:cs="Arial"/>
        </w:rPr>
        <w:t>Requisits d’accés:</w:t>
      </w:r>
    </w:p>
    <w:p w:rsidR="00BA5734" w:rsidRDefault="00625E7E">
      <w:pPr>
        <w:numPr>
          <w:ilvl w:val="0"/>
          <w:numId w:val="3"/>
        </w:numPr>
        <w:pBdr>
          <w:top w:val="nil"/>
          <w:left w:val="nil"/>
          <w:bottom w:val="nil"/>
          <w:right w:val="nil"/>
          <w:between w:val="nil"/>
        </w:pBdr>
        <w:spacing w:after="0" w:line="360" w:lineRule="auto"/>
        <w:jc w:val="both"/>
        <w:rPr>
          <w:color w:val="000000"/>
        </w:rPr>
      </w:pPr>
      <w:r>
        <w:rPr>
          <w:rFonts w:ascii="Arial" w:eastAsia="Arial" w:hAnsi="Arial" w:cs="Arial"/>
          <w:color w:val="000000"/>
        </w:rPr>
        <w:t xml:space="preserve">Absència de simptomatologia compatible amb la COVID-19 </w:t>
      </w:r>
    </w:p>
    <w:p w:rsidR="00BA5734" w:rsidRDefault="00625E7E">
      <w:pPr>
        <w:numPr>
          <w:ilvl w:val="0"/>
          <w:numId w:val="3"/>
        </w:numPr>
        <w:pBdr>
          <w:top w:val="nil"/>
          <w:left w:val="nil"/>
          <w:bottom w:val="nil"/>
          <w:right w:val="nil"/>
          <w:between w:val="nil"/>
        </w:pBdr>
        <w:spacing w:after="0" w:line="360" w:lineRule="auto"/>
        <w:jc w:val="both"/>
        <w:rPr>
          <w:color w:val="000000"/>
        </w:rPr>
      </w:pPr>
      <w:r>
        <w:rPr>
          <w:rFonts w:ascii="Arial" w:eastAsia="Arial" w:hAnsi="Arial" w:cs="Arial"/>
          <w:color w:val="000000"/>
        </w:rPr>
        <w:t>No convivència o contacte amb cas de positiu confirmat en els 14 dies anteriors.</w:t>
      </w:r>
    </w:p>
    <w:p w:rsidR="00BA5734" w:rsidRDefault="00625E7E">
      <w:pPr>
        <w:numPr>
          <w:ilvl w:val="0"/>
          <w:numId w:val="3"/>
        </w:numPr>
        <w:pBdr>
          <w:top w:val="nil"/>
          <w:left w:val="nil"/>
          <w:bottom w:val="nil"/>
          <w:right w:val="nil"/>
          <w:between w:val="nil"/>
        </w:pBdr>
        <w:spacing w:after="0" w:line="360" w:lineRule="auto"/>
        <w:jc w:val="both"/>
        <w:rPr>
          <w:color w:val="000000"/>
        </w:rPr>
      </w:pPr>
      <w:r>
        <w:rPr>
          <w:rFonts w:ascii="Arial" w:eastAsia="Arial" w:hAnsi="Arial" w:cs="Arial"/>
          <w:color w:val="000000"/>
        </w:rPr>
        <w:t xml:space="preserve">Temperatura inferior a 37,5 º. (Es podrà comprovar, si cal, amb termòmetre) </w:t>
      </w:r>
    </w:p>
    <w:p w:rsidR="00BA5734" w:rsidRDefault="00625E7E">
      <w:pPr>
        <w:numPr>
          <w:ilvl w:val="0"/>
          <w:numId w:val="3"/>
        </w:numPr>
        <w:pBdr>
          <w:top w:val="nil"/>
          <w:left w:val="nil"/>
          <w:bottom w:val="nil"/>
          <w:right w:val="nil"/>
          <w:between w:val="nil"/>
        </w:pBdr>
        <w:spacing w:after="0" w:line="360" w:lineRule="auto"/>
        <w:jc w:val="both"/>
        <w:rPr>
          <w:color w:val="000000"/>
        </w:rPr>
      </w:pPr>
      <w:r>
        <w:rPr>
          <w:rFonts w:ascii="Arial" w:eastAsia="Arial" w:hAnsi="Arial" w:cs="Arial"/>
          <w:color w:val="000000"/>
        </w:rPr>
        <w:t>No</w:t>
      </w:r>
      <w:r>
        <w:rPr>
          <w:rFonts w:ascii="Arial" w:eastAsia="Arial" w:hAnsi="Arial" w:cs="Arial"/>
          <w:color w:val="000000"/>
        </w:rPr>
        <w:t xml:space="preserve"> haver pres cap antitèrmic en les darreres 24 hores, com a mínim.</w:t>
      </w:r>
    </w:p>
    <w:p w:rsidR="00BA5734" w:rsidRDefault="00BA5734">
      <w:pPr>
        <w:pBdr>
          <w:top w:val="nil"/>
          <w:left w:val="nil"/>
          <w:bottom w:val="nil"/>
          <w:right w:val="nil"/>
          <w:between w:val="nil"/>
        </w:pBdr>
        <w:spacing w:after="0" w:line="360" w:lineRule="auto"/>
        <w:ind w:left="720"/>
        <w:jc w:val="both"/>
        <w:rPr>
          <w:rFonts w:ascii="Arial" w:eastAsia="Arial" w:hAnsi="Arial" w:cs="Arial"/>
          <w:color w:val="000000"/>
        </w:rPr>
      </w:pPr>
    </w:p>
    <w:p w:rsidR="00BA5734" w:rsidRDefault="00625E7E">
      <w:pPr>
        <w:spacing w:after="0" w:line="360" w:lineRule="auto"/>
        <w:jc w:val="both"/>
        <w:rPr>
          <w:rFonts w:ascii="Arial" w:eastAsia="Arial" w:hAnsi="Arial" w:cs="Arial"/>
        </w:rPr>
      </w:pPr>
      <w:r>
        <w:rPr>
          <w:rFonts w:ascii="Arial" w:eastAsia="Arial" w:hAnsi="Arial" w:cs="Arial"/>
        </w:rPr>
        <w:t>En cas que l’alumne/a presenti una malaltia crònica d’elevada complexitat que pugui augmentar el risc de gravetat en cas de contraure la infecció per SARS-CoV2, es valoraran de manera conjunta –amb la família o persones tutores i el seu equip mèdic de refe</w:t>
      </w:r>
      <w:r>
        <w:rPr>
          <w:rFonts w:ascii="Arial" w:eastAsia="Arial" w:hAnsi="Arial" w:cs="Arial"/>
        </w:rPr>
        <w:t xml:space="preserve">rència–, les implicacions a l’hora de reprendre l’activitat educativa de forma presencial al centre educatiu. </w:t>
      </w:r>
    </w:p>
    <w:p w:rsidR="00BA5734" w:rsidRDefault="00BA5734">
      <w:pPr>
        <w:spacing w:after="0" w:line="360" w:lineRule="auto"/>
        <w:jc w:val="both"/>
        <w:rPr>
          <w:rFonts w:ascii="Arial" w:eastAsia="Arial" w:hAnsi="Arial" w:cs="Arial"/>
          <w:sz w:val="8"/>
          <w:szCs w:val="8"/>
        </w:rPr>
      </w:pPr>
    </w:p>
    <w:p w:rsidR="00BA5734" w:rsidRDefault="00625E7E">
      <w:pPr>
        <w:spacing w:after="0" w:line="360" w:lineRule="auto"/>
        <w:jc w:val="both"/>
        <w:rPr>
          <w:rFonts w:ascii="Arial" w:eastAsia="Arial" w:hAnsi="Arial" w:cs="Arial"/>
        </w:rPr>
      </w:pPr>
      <w:r>
        <w:rPr>
          <w:rFonts w:ascii="Arial" w:eastAsia="Arial" w:hAnsi="Arial" w:cs="Arial"/>
        </w:rPr>
        <w:t xml:space="preserve">Les famílies seran les responsables de l’estat de salut dels seus fills i filles. A l’inici del curs, signaran una declaració responsable en la que manifestaran: </w:t>
      </w:r>
    </w:p>
    <w:p w:rsidR="00BA5734" w:rsidRDefault="00625E7E">
      <w:pPr>
        <w:numPr>
          <w:ilvl w:val="0"/>
          <w:numId w:val="4"/>
        </w:numPr>
        <w:pBdr>
          <w:top w:val="nil"/>
          <w:left w:val="nil"/>
          <w:bottom w:val="nil"/>
          <w:right w:val="nil"/>
          <w:between w:val="nil"/>
        </w:pBdr>
        <w:spacing w:after="0" w:line="360" w:lineRule="auto"/>
        <w:jc w:val="both"/>
        <w:rPr>
          <w:color w:val="000000"/>
        </w:rPr>
      </w:pPr>
      <w:r>
        <w:rPr>
          <w:rFonts w:ascii="Arial" w:eastAsia="Arial" w:hAnsi="Arial" w:cs="Arial"/>
          <w:color w:val="000000"/>
        </w:rPr>
        <w:t>Absència de simptomatologia en l’alumnat sense haver pres cap fàrmac.</w:t>
      </w:r>
    </w:p>
    <w:p w:rsidR="00BA5734" w:rsidRDefault="00625E7E">
      <w:pPr>
        <w:numPr>
          <w:ilvl w:val="0"/>
          <w:numId w:val="4"/>
        </w:numPr>
        <w:pBdr>
          <w:top w:val="nil"/>
          <w:left w:val="nil"/>
          <w:bottom w:val="nil"/>
          <w:right w:val="nil"/>
          <w:between w:val="nil"/>
        </w:pBdr>
        <w:spacing w:after="0" w:line="360" w:lineRule="auto"/>
        <w:jc w:val="both"/>
        <w:rPr>
          <w:color w:val="000000"/>
        </w:rPr>
      </w:pPr>
      <w:r>
        <w:rPr>
          <w:rFonts w:ascii="Arial" w:eastAsia="Arial" w:hAnsi="Arial" w:cs="Arial"/>
          <w:color w:val="000000"/>
        </w:rPr>
        <w:t>Coneixement de la situa</w:t>
      </w:r>
      <w:r>
        <w:rPr>
          <w:rFonts w:ascii="Arial" w:eastAsia="Arial" w:hAnsi="Arial" w:cs="Arial"/>
          <w:color w:val="000000"/>
        </w:rPr>
        <w:t>ció actual de pandèmia amb el risc que comporta.</w:t>
      </w:r>
    </w:p>
    <w:p w:rsidR="00BA5734" w:rsidRDefault="00625E7E">
      <w:pPr>
        <w:numPr>
          <w:ilvl w:val="0"/>
          <w:numId w:val="4"/>
        </w:numPr>
        <w:pBdr>
          <w:top w:val="nil"/>
          <w:left w:val="nil"/>
          <w:bottom w:val="nil"/>
          <w:right w:val="nil"/>
          <w:between w:val="nil"/>
        </w:pBdr>
        <w:spacing w:after="0" w:line="360" w:lineRule="auto"/>
        <w:jc w:val="both"/>
        <w:rPr>
          <w:color w:val="000000"/>
        </w:rPr>
      </w:pPr>
      <w:r>
        <w:rPr>
          <w:rFonts w:ascii="Arial" w:eastAsia="Arial" w:hAnsi="Arial" w:cs="Arial"/>
          <w:color w:val="000000"/>
        </w:rPr>
        <w:t xml:space="preserve">Atenció de les mesures que puguin ser necessàries en cada moment. </w:t>
      </w:r>
    </w:p>
    <w:p w:rsidR="00BA5734" w:rsidRDefault="00625E7E">
      <w:pPr>
        <w:numPr>
          <w:ilvl w:val="0"/>
          <w:numId w:val="4"/>
        </w:numPr>
        <w:pBdr>
          <w:top w:val="nil"/>
          <w:left w:val="nil"/>
          <w:bottom w:val="nil"/>
          <w:right w:val="nil"/>
          <w:between w:val="nil"/>
        </w:pBdr>
        <w:spacing w:after="0" w:line="360" w:lineRule="auto"/>
        <w:jc w:val="both"/>
        <w:rPr>
          <w:color w:val="000000"/>
        </w:rPr>
      </w:pPr>
      <w:r>
        <w:rPr>
          <w:rFonts w:ascii="Arial" w:eastAsia="Arial" w:hAnsi="Arial" w:cs="Arial"/>
          <w:color w:val="000000"/>
        </w:rPr>
        <w:t>Compromís a no portar l’infant a l’escola en cas simptomatologia compatible.</w:t>
      </w:r>
    </w:p>
    <w:p w:rsidR="00BA5734" w:rsidRDefault="00625E7E">
      <w:pPr>
        <w:numPr>
          <w:ilvl w:val="0"/>
          <w:numId w:val="4"/>
        </w:numPr>
        <w:pBdr>
          <w:top w:val="nil"/>
          <w:left w:val="nil"/>
          <w:bottom w:val="nil"/>
          <w:right w:val="nil"/>
          <w:between w:val="nil"/>
        </w:pBdr>
        <w:spacing w:after="0" w:line="360" w:lineRule="auto"/>
        <w:jc w:val="both"/>
        <w:rPr>
          <w:color w:val="000000"/>
        </w:rPr>
      </w:pPr>
      <w:r>
        <w:rPr>
          <w:rFonts w:ascii="Arial" w:eastAsia="Arial" w:hAnsi="Arial" w:cs="Arial"/>
          <w:color w:val="000000"/>
        </w:rPr>
        <w:t>Confirmació  que el seu fill/a no ha presentat símptomes en els</w:t>
      </w:r>
      <w:r>
        <w:rPr>
          <w:rFonts w:ascii="Arial" w:eastAsia="Arial" w:hAnsi="Arial" w:cs="Arial"/>
          <w:color w:val="000000"/>
        </w:rPr>
        <w:t xml:space="preserve"> darrers 14 dies.</w:t>
      </w:r>
    </w:p>
    <w:p w:rsidR="00BA5734" w:rsidRDefault="00625E7E">
      <w:pPr>
        <w:numPr>
          <w:ilvl w:val="0"/>
          <w:numId w:val="4"/>
        </w:numPr>
        <w:pBdr>
          <w:top w:val="nil"/>
          <w:left w:val="nil"/>
          <w:bottom w:val="nil"/>
          <w:right w:val="nil"/>
          <w:between w:val="nil"/>
        </w:pBdr>
        <w:spacing w:after="0" w:line="360" w:lineRule="auto"/>
        <w:jc w:val="both"/>
        <w:rPr>
          <w:color w:val="000000"/>
        </w:rPr>
      </w:pPr>
      <w:r>
        <w:rPr>
          <w:rFonts w:ascii="Arial" w:eastAsia="Arial" w:hAnsi="Arial" w:cs="Arial"/>
          <w:color w:val="000000"/>
        </w:rPr>
        <w:t>Compromís a comunicar al centre educatiu de forma immediata qualsevol canvi que pugui succeir</w:t>
      </w:r>
    </w:p>
    <w:p w:rsidR="00BA5734" w:rsidRDefault="00BA5734">
      <w:pPr>
        <w:pBdr>
          <w:top w:val="nil"/>
          <w:left w:val="nil"/>
          <w:bottom w:val="nil"/>
          <w:right w:val="nil"/>
          <w:between w:val="nil"/>
        </w:pBdr>
        <w:spacing w:after="0" w:line="360" w:lineRule="auto"/>
        <w:ind w:left="785"/>
        <w:jc w:val="both"/>
        <w:rPr>
          <w:rFonts w:ascii="Arial" w:eastAsia="Arial" w:hAnsi="Arial" w:cs="Arial"/>
          <w:color w:val="000000"/>
          <w:sz w:val="8"/>
          <w:szCs w:val="8"/>
        </w:rPr>
      </w:pPr>
    </w:p>
    <w:p w:rsidR="00BA5734" w:rsidRDefault="00625E7E">
      <w:pPr>
        <w:rPr>
          <w:rFonts w:ascii="Arial" w:eastAsia="Arial" w:hAnsi="Arial" w:cs="Arial"/>
          <w:b/>
          <w:smallCaps/>
          <w:sz w:val="24"/>
          <w:szCs w:val="24"/>
        </w:rPr>
      </w:pPr>
      <w:r>
        <w:br w:type="page"/>
      </w:r>
    </w:p>
    <w:p w:rsidR="00BA5734" w:rsidRDefault="00625E7E">
      <w:pPr>
        <w:pStyle w:val="Ttol1"/>
        <w:rPr>
          <w:rFonts w:ascii="Arial" w:eastAsia="Arial" w:hAnsi="Arial" w:cs="Arial"/>
          <w:b/>
          <w:smallCaps/>
          <w:color w:val="000000"/>
          <w:sz w:val="16"/>
          <w:szCs w:val="16"/>
        </w:rPr>
      </w:pPr>
      <w:bookmarkStart w:id="25" w:name="_2xcytpi" w:colFirst="0" w:colLast="0"/>
      <w:bookmarkEnd w:id="25"/>
      <w:r>
        <w:rPr>
          <w:rFonts w:ascii="Arial" w:eastAsia="Arial" w:hAnsi="Arial" w:cs="Arial"/>
          <w:b/>
          <w:smallCaps/>
          <w:color w:val="000000"/>
          <w:sz w:val="26"/>
          <w:szCs w:val="26"/>
        </w:rPr>
        <w:lastRenderedPageBreak/>
        <w:t>PLA DE NETEJA, DESINFECCIÓ I VENTILACIÓ DELS ESPAIS</w:t>
      </w:r>
      <w:r>
        <w:rPr>
          <w:rFonts w:ascii="Arial" w:eastAsia="Arial" w:hAnsi="Arial" w:cs="Arial"/>
          <w:b/>
          <w:smallCaps/>
          <w:color w:val="000000"/>
          <w:sz w:val="28"/>
          <w:szCs w:val="28"/>
        </w:rPr>
        <w:t xml:space="preserve"> </w:t>
      </w:r>
    </w:p>
    <w:p w:rsidR="00BA5734" w:rsidRDefault="00BA5734">
      <w:pPr>
        <w:spacing w:after="0" w:line="360" w:lineRule="auto"/>
        <w:rPr>
          <w:rFonts w:ascii="Arial" w:eastAsia="Arial" w:hAnsi="Arial" w:cs="Arial"/>
          <w:sz w:val="8"/>
          <w:szCs w:val="8"/>
        </w:rPr>
      </w:pPr>
    </w:p>
    <w:p w:rsidR="00BA5734" w:rsidRDefault="00625E7E">
      <w:pPr>
        <w:spacing w:after="0" w:line="360" w:lineRule="auto"/>
        <w:rPr>
          <w:rFonts w:ascii="Arial" w:eastAsia="Arial" w:hAnsi="Arial" w:cs="Arial"/>
        </w:rPr>
      </w:pPr>
      <w:r>
        <w:rPr>
          <w:rFonts w:ascii="Arial" w:eastAsia="Arial" w:hAnsi="Arial" w:cs="Arial"/>
        </w:rPr>
        <w:t>En aquest apartat es seguiran les recomanacions de les autoritats educatives i sanitàries. Les més recents figuren en l’annex 2 d’aquest document.</w:t>
      </w:r>
    </w:p>
    <w:p w:rsidR="00BA5734" w:rsidRDefault="00625E7E">
      <w:pPr>
        <w:spacing w:after="0" w:line="360" w:lineRule="auto"/>
        <w:rPr>
          <w:rFonts w:ascii="Arial" w:eastAsia="Arial" w:hAnsi="Arial" w:cs="Arial"/>
        </w:rPr>
      </w:pPr>
      <w:r>
        <w:rPr>
          <w:rFonts w:ascii="Arial" w:eastAsia="Arial" w:hAnsi="Arial" w:cs="Arial"/>
        </w:rPr>
        <w:t xml:space="preserve">Atès que s’ha observat que la supervivència dels coronavirus humans en les superfícies pot ser molt variable </w:t>
      </w:r>
      <w:r>
        <w:rPr>
          <w:rFonts w:ascii="Arial" w:eastAsia="Arial" w:hAnsi="Arial" w:cs="Arial"/>
        </w:rPr>
        <w:t xml:space="preserve">(d’entre 2 hores i 9 dies), cal intensificar i reforçar els procediments de neteja i desinfecció habituals a l’escola, seguint aquestes recomanacions: </w:t>
      </w:r>
    </w:p>
    <w:p w:rsidR="00BA5734" w:rsidRDefault="00625E7E">
      <w:pPr>
        <w:numPr>
          <w:ilvl w:val="0"/>
          <w:numId w:val="11"/>
        </w:numPr>
        <w:pBdr>
          <w:top w:val="nil"/>
          <w:left w:val="nil"/>
          <w:bottom w:val="nil"/>
          <w:right w:val="nil"/>
          <w:between w:val="nil"/>
        </w:pBdr>
        <w:spacing w:after="0" w:line="360" w:lineRule="auto"/>
        <w:rPr>
          <w:color w:val="000000"/>
        </w:rPr>
      </w:pPr>
      <w:r>
        <w:rPr>
          <w:rFonts w:ascii="Arial" w:eastAsia="Arial" w:hAnsi="Arial" w:cs="Arial"/>
          <w:color w:val="000000"/>
        </w:rPr>
        <w:t xml:space="preserve">Caldrà incidir especialment en tots aquells elements o zones que poden tenir més contacte amb les mans. </w:t>
      </w:r>
    </w:p>
    <w:p w:rsidR="00BA5734" w:rsidRDefault="00625E7E">
      <w:pPr>
        <w:numPr>
          <w:ilvl w:val="0"/>
          <w:numId w:val="11"/>
        </w:numPr>
        <w:pBdr>
          <w:top w:val="nil"/>
          <w:left w:val="nil"/>
          <w:bottom w:val="nil"/>
          <w:right w:val="nil"/>
          <w:between w:val="nil"/>
        </w:pBdr>
        <w:spacing w:after="0" w:line="360" w:lineRule="auto"/>
        <w:rPr>
          <w:color w:val="000000"/>
        </w:rPr>
      </w:pPr>
      <w:r>
        <w:rPr>
          <w:rFonts w:ascii="Arial" w:eastAsia="Arial" w:hAnsi="Arial" w:cs="Arial"/>
          <w:color w:val="000000"/>
        </w:rPr>
        <w:t>Les zones d’actuació preferents seran els interruptors i timbres, manetes i poms de portes, finestres, armaris i arxivadors, botoneres d’aparells electrònics, baranes i passamans d’escales, taulells i mostradors, taules i cadires, ordinadors, sobretot tec</w:t>
      </w:r>
      <w:r>
        <w:rPr>
          <w:rFonts w:ascii="Arial" w:eastAsia="Arial" w:hAnsi="Arial" w:cs="Arial"/>
          <w:color w:val="000000"/>
        </w:rPr>
        <w:t>lats i ratolins, telèfons, grapadores i altres utensilis de l’aula o d’oficina, comandaments a distància d’aparells, aixetes i lavabos.</w:t>
      </w:r>
    </w:p>
    <w:p w:rsidR="00BA5734" w:rsidRDefault="00625E7E">
      <w:pPr>
        <w:numPr>
          <w:ilvl w:val="0"/>
          <w:numId w:val="11"/>
        </w:numPr>
        <w:pBdr>
          <w:top w:val="nil"/>
          <w:left w:val="nil"/>
          <w:bottom w:val="nil"/>
          <w:right w:val="nil"/>
          <w:between w:val="nil"/>
        </w:pBdr>
        <w:spacing w:after="0"/>
        <w:rPr>
          <w:color w:val="000000"/>
        </w:rPr>
      </w:pPr>
      <w:r>
        <w:rPr>
          <w:rFonts w:ascii="Arial" w:eastAsia="Arial" w:hAnsi="Arial" w:cs="Arial"/>
          <w:color w:val="000000"/>
        </w:rPr>
        <w:t>Es recomanarà mantenir les portes obertes, evitant així contacte amb manetes.</w:t>
      </w:r>
    </w:p>
    <w:p w:rsidR="00BA5734" w:rsidRDefault="00625E7E">
      <w:pPr>
        <w:numPr>
          <w:ilvl w:val="0"/>
          <w:numId w:val="11"/>
        </w:numPr>
        <w:pBdr>
          <w:top w:val="nil"/>
          <w:left w:val="nil"/>
          <w:bottom w:val="nil"/>
          <w:right w:val="nil"/>
          <w:between w:val="nil"/>
        </w:pBdr>
        <w:spacing w:after="0" w:line="360" w:lineRule="auto"/>
        <w:rPr>
          <w:color w:val="000000"/>
        </w:rPr>
      </w:pPr>
      <w:r>
        <w:rPr>
          <w:rFonts w:ascii="Arial" w:eastAsia="Arial" w:hAnsi="Arial" w:cs="Arial"/>
          <w:color w:val="000000"/>
        </w:rPr>
        <w:t>La neteja de les aules i altres espais del centre s’haurà de fer prèviament a la desinfecció. Per a la neteja es podran usar detergents que s’utilitzen habitualment a l’escola, que s’hauran d’aplicar en la concentració i condicions d’ús que indiqui l’etiqu</w:t>
      </w:r>
      <w:r>
        <w:rPr>
          <w:rFonts w:ascii="Arial" w:eastAsia="Arial" w:hAnsi="Arial" w:cs="Arial"/>
          <w:color w:val="000000"/>
        </w:rPr>
        <w:t xml:space="preserve">eta de cada producte. </w:t>
      </w:r>
    </w:p>
    <w:p w:rsidR="00BA5734" w:rsidRDefault="00625E7E">
      <w:pPr>
        <w:numPr>
          <w:ilvl w:val="0"/>
          <w:numId w:val="11"/>
        </w:numPr>
        <w:pBdr>
          <w:top w:val="nil"/>
          <w:left w:val="nil"/>
          <w:bottom w:val="nil"/>
          <w:right w:val="nil"/>
          <w:between w:val="nil"/>
        </w:pBdr>
        <w:spacing w:after="0" w:line="360" w:lineRule="auto"/>
        <w:rPr>
          <w:color w:val="000000"/>
        </w:rPr>
      </w:pPr>
      <w:r>
        <w:rPr>
          <w:rFonts w:ascii="Arial" w:eastAsia="Arial" w:hAnsi="Arial" w:cs="Arial"/>
          <w:color w:val="000000"/>
        </w:rPr>
        <w:t xml:space="preserve">La neteja i desinfecció d’espais es realitzaran amb una periodicitat diària, a ser possible </w:t>
      </w:r>
    </w:p>
    <w:p w:rsidR="00BA5734" w:rsidRDefault="00625E7E">
      <w:pPr>
        <w:numPr>
          <w:ilvl w:val="0"/>
          <w:numId w:val="11"/>
        </w:numPr>
        <w:pBdr>
          <w:top w:val="nil"/>
          <w:left w:val="nil"/>
          <w:bottom w:val="nil"/>
          <w:right w:val="nil"/>
          <w:between w:val="nil"/>
        </w:pBdr>
        <w:spacing w:after="0" w:line="360" w:lineRule="auto"/>
        <w:rPr>
          <w:color w:val="000000"/>
        </w:rPr>
      </w:pPr>
      <w:r>
        <w:rPr>
          <w:rFonts w:ascii="Arial" w:eastAsia="Arial" w:hAnsi="Arial" w:cs="Arial"/>
          <w:color w:val="000000"/>
        </w:rPr>
        <w:t xml:space="preserve">Cal assegurar també que les aules i espais d’ús comú estiguin ben ventilades, per això serà necessari ventilar les instal·lacions interiors </w:t>
      </w:r>
      <w:r>
        <w:rPr>
          <w:rFonts w:ascii="Arial" w:eastAsia="Arial" w:hAnsi="Arial" w:cs="Arial"/>
          <w:color w:val="000000"/>
        </w:rPr>
        <w:t xml:space="preserve">com a mínim abans de l’entrada i la sortida dels alumnes i tres vegades més durant el dia almenys durant 10 minuts.. </w:t>
      </w:r>
    </w:p>
    <w:p w:rsidR="00BA5734" w:rsidRDefault="00625E7E">
      <w:pPr>
        <w:numPr>
          <w:ilvl w:val="0"/>
          <w:numId w:val="11"/>
        </w:numPr>
        <w:pBdr>
          <w:top w:val="nil"/>
          <w:left w:val="nil"/>
          <w:bottom w:val="nil"/>
          <w:right w:val="nil"/>
          <w:between w:val="nil"/>
        </w:pBdr>
        <w:spacing w:after="0" w:line="360" w:lineRule="auto"/>
        <w:rPr>
          <w:color w:val="000000"/>
        </w:rPr>
      </w:pPr>
      <w:r>
        <w:rPr>
          <w:rFonts w:ascii="Arial" w:eastAsia="Arial" w:hAnsi="Arial" w:cs="Arial"/>
          <w:color w:val="000000"/>
        </w:rPr>
        <w:t xml:space="preserve">Es deixaran les finestres obertes durant les classes, si és possible. </w:t>
      </w:r>
    </w:p>
    <w:p w:rsidR="00BA5734" w:rsidRDefault="00625E7E">
      <w:pPr>
        <w:numPr>
          <w:ilvl w:val="0"/>
          <w:numId w:val="11"/>
        </w:numPr>
        <w:pBdr>
          <w:top w:val="nil"/>
          <w:left w:val="nil"/>
          <w:bottom w:val="nil"/>
          <w:right w:val="nil"/>
          <w:between w:val="nil"/>
        </w:pBdr>
        <w:spacing w:after="0" w:line="360" w:lineRule="auto"/>
        <w:rPr>
          <w:color w:val="000000"/>
        </w:rPr>
      </w:pPr>
      <w:r>
        <w:rPr>
          <w:rFonts w:ascii="Arial" w:eastAsia="Arial" w:hAnsi="Arial" w:cs="Arial"/>
          <w:color w:val="000000"/>
        </w:rPr>
        <w:t>Les taules de les aules i del menjador es netejaran i desinfectaran</w:t>
      </w:r>
      <w:r>
        <w:rPr>
          <w:rFonts w:ascii="Arial" w:eastAsia="Arial" w:hAnsi="Arial" w:cs="Arial"/>
          <w:color w:val="000000"/>
        </w:rPr>
        <w:t xml:space="preserve"> després de les activitats i dels àpats. </w:t>
      </w:r>
    </w:p>
    <w:p w:rsidR="00BA5734" w:rsidRDefault="00625E7E">
      <w:pPr>
        <w:numPr>
          <w:ilvl w:val="0"/>
          <w:numId w:val="11"/>
        </w:numPr>
        <w:pBdr>
          <w:top w:val="nil"/>
          <w:left w:val="nil"/>
          <w:bottom w:val="nil"/>
          <w:right w:val="nil"/>
          <w:between w:val="nil"/>
        </w:pBdr>
        <w:spacing w:after="0" w:line="360" w:lineRule="auto"/>
        <w:rPr>
          <w:color w:val="000000"/>
        </w:rPr>
      </w:pPr>
      <w:r>
        <w:rPr>
          <w:rFonts w:ascii="Arial" w:eastAsia="Arial" w:hAnsi="Arial" w:cs="Arial"/>
          <w:color w:val="000000"/>
        </w:rPr>
        <w:t xml:space="preserve">Cal assegurar la suficient dotació de sabó, gel hidroalcohòlic, i paper eixugamans, per garantir l’adequada higiene de mans en tot moment. </w:t>
      </w:r>
    </w:p>
    <w:p w:rsidR="00BA5734" w:rsidRDefault="00625E7E">
      <w:pPr>
        <w:numPr>
          <w:ilvl w:val="0"/>
          <w:numId w:val="11"/>
        </w:numPr>
        <w:pBdr>
          <w:top w:val="nil"/>
          <w:left w:val="nil"/>
          <w:bottom w:val="nil"/>
          <w:right w:val="nil"/>
          <w:between w:val="nil"/>
        </w:pBdr>
        <w:spacing w:after="0" w:line="360" w:lineRule="auto"/>
        <w:rPr>
          <w:color w:val="000000"/>
        </w:rPr>
      </w:pPr>
      <w:r>
        <w:rPr>
          <w:rFonts w:ascii="Arial" w:eastAsia="Arial" w:hAnsi="Arial" w:cs="Arial"/>
          <w:color w:val="000000"/>
        </w:rPr>
        <w:t>Quan es faci ús dels inodors, es recomana tancar la tapa abans de la descà</w:t>
      </w:r>
      <w:r>
        <w:rPr>
          <w:rFonts w:ascii="Arial" w:eastAsia="Arial" w:hAnsi="Arial" w:cs="Arial"/>
          <w:color w:val="000000"/>
        </w:rPr>
        <w:t>rrega de l’aigua de la cisterna.</w:t>
      </w:r>
    </w:p>
    <w:p w:rsidR="00BA5734" w:rsidRDefault="00625E7E">
      <w:pPr>
        <w:numPr>
          <w:ilvl w:val="0"/>
          <w:numId w:val="11"/>
        </w:numPr>
        <w:pBdr>
          <w:top w:val="nil"/>
          <w:left w:val="nil"/>
          <w:bottom w:val="nil"/>
          <w:right w:val="nil"/>
          <w:between w:val="nil"/>
        </w:pBdr>
        <w:spacing w:after="0" w:line="360" w:lineRule="auto"/>
        <w:rPr>
          <w:color w:val="000000"/>
        </w:rPr>
      </w:pPr>
      <w:r>
        <w:rPr>
          <w:rFonts w:ascii="Arial" w:eastAsia="Arial" w:hAnsi="Arial" w:cs="Arial"/>
          <w:color w:val="000000"/>
        </w:rPr>
        <w:t>Cal tenir en compte que si es fan servir productes perillosos, com ara lleixiu o algun altre detergent potent, caldrà adoptar mesures de precaució per tal que no siguin manipulats en cap moment pels infants i, preferentment</w:t>
      </w:r>
      <w:r>
        <w:rPr>
          <w:rFonts w:ascii="Arial" w:eastAsia="Arial" w:hAnsi="Arial" w:cs="Arial"/>
          <w:color w:val="000000"/>
        </w:rPr>
        <w:t>, seran aplicats en absència del mateix.</w:t>
      </w:r>
    </w:p>
    <w:p w:rsidR="00BA5734" w:rsidRDefault="00625E7E">
      <w:pPr>
        <w:numPr>
          <w:ilvl w:val="0"/>
          <w:numId w:val="11"/>
        </w:numPr>
        <w:pBdr>
          <w:top w:val="nil"/>
          <w:left w:val="nil"/>
          <w:bottom w:val="nil"/>
          <w:right w:val="nil"/>
          <w:between w:val="nil"/>
        </w:pBdr>
        <w:spacing w:after="0" w:line="360" w:lineRule="auto"/>
        <w:rPr>
          <w:color w:val="000000"/>
        </w:rPr>
      </w:pPr>
      <w:r>
        <w:rPr>
          <w:rFonts w:ascii="Arial" w:eastAsia="Arial" w:hAnsi="Arial" w:cs="Arial"/>
          <w:color w:val="000000"/>
        </w:rPr>
        <w:t xml:space="preserve">Cal tenir ben presents els terminis de seguretat que cal respectar abans de la reentrada de l’alumnat i el personal docent i no docent de l’escola a la zones desinfectades. </w:t>
      </w:r>
    </w:p>
    <w:p w:rsidR="00BA5734" w:rsidRDefault="00BA5734">
      <w:pPr>
        <w:rPr>
          <w:rFonts w:ascii="Arial" w:eastAsia="Arial" w:hAnsi="Arial" w:cs="Arial"/>
          <w:b/>
          <w:sz w:val="2"/>
          <w:szCs w:val="2"/>
        </w:rPr>
      </w:pPr>
    </w:p>
    <w:p w:rsidR="00BA5734" w:rsidRDefault="00625E7E">
      <w:pPr>
        <w:pStyle w:val="Ttol1"/>
        <w:rPr>
          <w:rFonts w:ascii="Arial" w:eastAsia="Arial" w:hAnsi="Arial" w:cs="Arial"/>
          <w:b/>
          <w:smallCaps/>
          <w:color w:val="000000"/>
          <w:sz w:val="20"/>
          <w:szCs w:val="20"/>
        </w:rPr>
      </w:pPr>
      <w:bookmarkStart w:id="26" w:name="_1ci93xb" w:colFirst="0" w:colLast="0"/>
      <w:bookmarkEnd w:id="26"/>
      <w:r>
        <w:rPr>
          <w:rFonts w:ascii="Arial" w:eastAsia="Arial" w:hAnsi="Arial" w:cs="Arial"/>
          <w:b/>
          <w:smallCaps/>
          <w:color w:val="000000"/>
          <w:sz w:val="28"/>
          <w:szCs w:val="28"/>
        </w:rPr>
        <w:t xml:space="preserve">GESTIÓ DE POSSIBLES CASOS DE COVID19 </w:t>
      </w:r>
    </w:p>
    <w:p w:rsidR="00BA5734" w:rsidRDefault="00BA5734">
      <w:pPr>
        <w:rPr>
          <w:sz w:val="2"/>
          <w:szCs w:val="2"/>
        </w:rPr>
      </w:pPr>
    </w:p>
    <w:p w:rsidR="00BA5734" w:rsidRDefault="00625E7E">
      <w:pPr>
        <w:numPr>
          <w:ilvl w:val="0"/>
          <w:numId w:val="9"/>
        </w:numPr>
        <w:pBdr>
          <w:top w:val="nil"/>
          <w:left w:val="nil"/>
          <w:bottom w:val="nil"/>
          <w:right w:val="nil"/>
          <w:between w:val="nil"/>
        </w:pBdr>
        <w:spacing w:after="0" w:line="360" w:lineRule="auto"/>
        <w:jc w:val="both"/>
        <w:rPr>
          <w:color w:val="000000"/>
        </w:rPr>
      </w:pPr>
      <w:r>
        <w:rPr>
          <w:rFonts w:ascii="Arial" w:eastAsia="Arial" w:hAnsi="Arial" w:cs="Arial"/>
          <w:color w:val="000000"/>
        </w:rPr>
        <w:lastRenderedPageBreak/>
        <w:t>E</w:t>
      </w:r>
      <w:r>
        <w:rPr>
          <w:rFonts w:ascii="Arial" w:eastAsia="Arial" w:hAnsi="Arial" w:cs="Arial"/>
          <w:color w:val="000000"/>
        </w:rPr>
        <w:t xml:space="preserve">l responsable de la coordinació i la gestió de la COVID-19 al centre és la directora. </w:t>
      </w:r>
    </w:p>
    <w:p w:rsidR="00BA5734" w:rsidRDefault="00625E7E">
      <w:pPr>
        <w:numPr>
          <w:ilvl w:val="0"/>
          <w:numId w:val="9"/>
        </w:numPr>
        <w:pBdr>
          <w:top w:val="nil"/>
          <w:left w:val="nil"/>
          <w:bottom w:val="nil"/>
          <w:right w:val="nil"/>
          <w:between w:val="nil"/>
        </w:pBdr>
        <w:spacing w:after="0" w:line="360" w:lineRule="auto"/>
        <w:jc w:val="both"/>
        <w:rPr>
          <w:color w:val="000000"/>
        </w:rPr>
      </w:pPr>
      <w:r>
        <w:rPr>
          <w:rFonts w:ascii="Arial" w:eastAsia="Arial" w:hAnsi="Arial" w:cs="Arial"/>
          <w:color w:val="000000"/>
        </w:rPr>
        <w:t xml:space="preserve">L’alumnat, docents o professionals que presentin símptomes no assistiran al centre. Tampoc aquelles persones que es troben en aïllament o quarantena domiciliària. </w:t>
      </w:r>
    </w:p>
    <w:p w:rsidR="00BA5734" w:rsidRDefault="00BA5734">
      <w:pPr>
        <w:pBdr>
          <w:top w:val="nil"/>
          <w:left w:val="nil"/>
          <w:bottom w:val="nil"/>
          <w:right w:val="nil"/>
          <w:between w:val="nil"/>
        </w:pBdr>
        <w:spacing w:after="0" w:line="360" w:lineRule="auto"/>
        <w:ind w:left="720"/>
        <w:jc w:val="both"/>
        <w:rPr>
          <w:rFonts w:ascii="Arial" w:eastAsia="Arial" w:hAnsi="Arial" w:cs="Arial"/>
          <w:color w:val="000000"/>
        </w:rPr>
      </w:pPr>
    </w:p>
    <w:p w:rsidR="00BA5734" w:rsidRDefault="00625E7E">
      <w:pPr>
        <w:spacing w:after="120" w:line="360" w:lineRule="auto"/>
        <w:jc w:val="both"/>
        <w:rPr>
          <w:rFonts w:ascii="Arial" w:eastAsia="Arial" w:hAnsi="Arial" w:cs="Arial"/>
          <w:b/>
        </w:rPr>
      </w:pPr>
      <w:r>
        <w:rPr>
          <w:rFonts w:ascii="Arial" w:eastAsia="Arial" w:hAnsi="Arial" w:cs="Arial"/>
          <w:b/>
        </w:rPr>
        <w:t xml:space="preserve">Davant d'un infant que presenti, en el centre educatiu, símptomes compatibles amb la COVID-19 es seguirà el següent protocol: </w:t>
      </w:r>
    </w:p>
    <w:p w:rsidR="00BA5734" w:rsidRDefault="00625E7E">
      <w:pPr>
        <w:numPr>
          <w:ilvl w:val="0"/>
          <w:numId w:val="12"/>
        </w:numPr>
        <w:pBdr>
          <w:top w:val="nil"/>
          <w:left w:val="nil"/>
          <w:bottom w:val="nil"/>
          <w:right w:val="nil"/>
          <w:between w:val="nil"/>
        </w:pBdr>
        <w:spacing w:after="120" w:line="360" w:lineRule="auto"/>
        <w:jc w:val="both"/>
        <w:rPr>
          <w:rFonts w:ascii="Arial" w:eastAsia="Arial" w:hAnsi="Arial" w:cs="Arial"/>
          <w:color w:val="000000"/>
        </w:rPr>
      </w:pPr>
      <w:r>
        <w:rPr>
          <w:rFonts w:ascii="Arial" w:eastAsia="Arial" w:hAnsi="Arial" w:cs="Arial"/>
          <w:color w:val="000000"/>
        </w:rPr>
        <w:t xml:space="preserve">Se’l portarà a un espai separat d'ús individual: l’aula d’EE al costat de música. </w:t>
      </w:r>
    </w:p>
    <w:p w:rsidR="00BA5734" w:rsidRDefault="00625E7E">
      <w:pPr>
        <w:numPr>
          <w:ilvl w:val="0"/>
          <w:numId w:val="12"/>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Se li col·locarà una mascareta i també a la pe</w:t>
      </w:r>
      <w:r>
        <w:rPr>
          <w:rFonts w:ascii="Arial" w:eastAsia="Arial" w:hAnsi="Arial" w:cs="Arial"/>
          <w:color w:val="000000"/>
        </w:rPr>
        <w:t>rsona que es quedi al seu càrrec.</w:t>
      </w:r>
    </w:p>
    <w:p w:rsidR="00BA5734" w:rsidRDefault="00625E7E">
      <w:pPr>
        <w:numPr>
          <w:ilvl w:val="0"/>
          <w:numId w:val="12"/>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Es contactarà amb la família per tal que vingui a buscar l’infant.</w:t>
      </w:r>
    </w:p>
    <w:p w:rsidR="00BA5734" w:rsidRDefault="00625E7E">
      <w:pPr>
        <w:numPr>
          <w:ilvl w:val="0"/>
          <w:numId w:val="12"/>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En cas de presentar símptomes de gravetat es trucarà també al 061. </w:t>
      </w:r>
    </w:p>
    <w:p w:rsidR="00BA5734" w:rsidRDefault="00625E7E">
      <w:pPr>
        <w:numPr>
          <w:ilvl w:val="0"/>
          <w:numId w:val="12"/>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El centre contactarà amb el Servei Territorial d’Educació per informar de la situació. </w:t>
      </w:r>
    </w:p>
    <w:p w:rsidR="00BA5734" w:rsidRDefault="00625E7E">
      <w:pPr>
        <w:numPr>
          <w:ilvl w:val="0"/>
          <w:numId w:val="12"/>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La família contactarà amb el seu CAP de referència per tal de fer una valoració de l’estat de salut de l’infant.</w:t>
      </w:r>
    </w:p>
    <w:p w:rsidR="00BA5734" w:rsidRDefault="00625E7E">
      <w:pPr>
        <w:numPr>
          <w:ilvl w:val="0"/>
          <w:numId w:val="12"/>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Tant l’infant com la família hauran d’estar en aïllament provisional al domicili fins que no es determini alguna altre cosa</w:t>
      </w:r>
    </w:p>
    <w:p w:rsidR="00BA5734" w:rsidRDefault="00625E7E">
      <w:pPr>
        <w:numPr>
          <w:ilvl w:val="0"/>
          <w:numId w:val="12"/>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Salut Pública serà l'encarregada de la identificació i seguiment dels contactes estrets. </w:t>
      </w:r>
    </w:p>
    <w:p w:rsidR="00BA5734" w:rsidRDefault="00625E7E">
      <w:pPr>
        <w:numPr>
          <w:ilvl w:val="0"/>
          <w:numId w:val="12"/>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L’aula on s’haurà donat el presumpte cas es ventilarà, el grup sortirà a un espai a l’aire lliure durant un mínim de 10 minuts i es desinfectarà l’espai.</w:t>
      </w:r>
    </w:p>
    <w:p w:rsidR="00BA5734" w:rsidRDefault="00BA5734">
      <w:pPr>
        <w:pBdr>
          <w:top w:val="nil"/>
          <w:left w:val="nil"/>
          <w:bottom w:val="nil"/>
          <w:right w:val="nil"/>
          <w:between w:val="nil"/>
        </w:pBdr>
        <w:spacing w:after="0" w:line="360" w:lineRule="auto"/>
        <w:ind w:left="720"/>
        <w:jc w:val="both"/>
        <w:rPr>
          <w:rFonts w:ascii="Arial" w:eastAsia="Arial" w:hAnsi="Arial" w:cs="Arial"/>
          <w:color w:val="000000"/>
        </w:rPr>
      </w:pPr>
    </w:p>
    <w:p w:rsidR="00BA5734" w:rsidRDefault="00625E7E">
      <w:pPr>
        <w:spacing w:after="0" w:line="360" w:lineRule="auto"/>
        <w:jc w:val="both"/>
        <w:rPr>
          <w:rFonts w:ascii="Arial" w:eastAsia="Arial" w:hAnsi="Arial" w:cs="Arial"/>
        </w:rPr>
      </w:pPr>
      <w:r>
        <w:rPr>
          <w:rFonts w:ascii="Arial" w:eastAsia="Arial" w:hAnsi="Arial" w:cs="Arial"/>
        </w:rPr>
        <w:t>En cas de s</w:t>
      </w:r>
      <w:r>
        <w:rPr>
          <w:rFonts w:ascii="Arial" w:eastAsia="Arial" w:hAnsi="Arial" w:cs="Arial"/>
        </w:rPr>
        <w:t>er positiu un membre d’un grup classe estable, tot el grup de convivència estable té consideració de contacte estret. En aquest cas s’hauria de plantejar la quarantena de tot el grup de convivència durant 14 dies després del darrer contacte amb el cas orig</w:t>
      </w:r>
      <w:r>
        <w:rPr>
          <w:rFonts w:ascii="Arial" w:eastAsia="Arial" w:hAnsi="Arial" w:cs="Arial"/>
        </w:rPr>
        <w:t xml:space="preserve">en, amb vigilància d’aparició de nous casos. Per tant hauria interrupció de l’activitat lectiva presencial per aquest grup. </w:t>
      </w:r>
    </w:p>
    <w:p w:rsidR="00BA5734" w:rsidRDefault="00625E7E">
      <w:pPr>
        <w:rPr>
          <w:rFonts w:ascii="Arial" w:eastAsia="Arial" w:hAnsi="Arial" w:cs="Arial"/>
          <w:b/>
          <w:sz w:val="24"/>
          <w:szCs w:val="24"/>
        </w:rPr>
      </w:pPr>
      <w:r>
        <w:br w:type="page"/>
      </w:r>
    </w:p>
    <w:p w:rsidR="00BA5734" w:rsidRDefault="00625E7E">
      <w:pPr>
        <w:pStyle w:val="Ttol1"/>
        <w:rPr>
          <w:rFonts w:ascii="Arial" w:eastAsia="Arial" w:hAnsi="Arial" w:cs="Arial"/>
          <w:b/>
          <w:color w:val="000000"/>
          <w:sz w:val="28"/>
          <w:szCs w:val="28"/>
        </w:rPr>
      </w:pPr>
      <w:bookmarkStart w:id="27" w:name="_3whwml4" w:colFirst="0" w:colLast="0"/>
      <w:bookmarkEnd w:id="27"/>
      <w:r>
        <w:rPr>
          <w:rFonts w:ascii="Arial" w:eastAsia="Arial" w:hAnsi="Arial" w:cs="Arial"/>
          <w:b/>
          <w:color w:val="000000"/>
          <w:sz w:val="28"/>
          <w:szCs w:val="28"/>
        </w:rPr>
        <w:lastRenderedPageBreak/>
        <w:t>MESURES d’ORGANITZACIÓ</w:t>
      </w:r>
    </w:p>
    <w:p w:rsidR="00BA5734" w:rsidRDefault="00BA5734">
      <w:pPr>
        <w:rPr>
          <w:sz w:val="8"/>
          <w:szCs w:val="8"/>
        </w:rPr>
      </w:pPr>
    </w:p>
    <w:p w:rsidR="00BA5734" w:rsidRDefault="00625E7E">
      <w:pPr>
        <w:pStyle w:val="Ttol2"/>
        <w:rPr>
          <w:rFonts w:ascii="Arial" w:eastAsia="Arial" w:hAnsi="Arial" w:cs="Arial"/>
          <w:color w:val="000000"/>
          <w:sz w:val="24"/>
          <w:szCs w:val="24"/>
        </w:rPr>
      </w:pPr>
      <w:bookmarkStart w:id="28" w:name="_2bn6wsx" w:colFirst="0" w:colLast="0"/>
      <w:bookmarkEnd w:id="28"/>
      <w:r>
        <w:rPr>
          <w:rFonts w:ascii="Arial" w:eastAsia="Arial" w:hAnsi="Arial" w:cs="Arial"/>
          <w:b/>
          <w:color w:val="000000"/>
          <w:sz w:val="24"/>
          <w:szCs w:val="24"/>
        </w:rPr>
        <w:t>INICI DEL CURS 2020-21</w:t>
      </w:r>
    </w:p>
    <w:p w:rsidR="00BA5734" w:rsidRDefault="00625E7E">
      <w:pPr>
        <w:numPr>
          <w:ilvl w:val="0"/>
          <w:numId w:val="13"/>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 xml:space="preserve">El curs començarà de manera presencial el dia 14 de setembre de 2020 </w:t>
      </w:r>
    </w:p>
    <w:p w:rsidR="00BA5734" w:rsidRDefault="00625E7E">
      <w:pPr>
        <w:numPr>
          <w:ilvl w:val="0"/>
          <w:numId w:val="13"/>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 xml:space="preserve">L’ensenyament serà presencial per a tot l’alumnat. </w:t>
      </w:r>
    </w:p>
    <w:p w:rsidR="00BA5734" w:rsidRDefault="00625E7E">
      <w:pPr>
        <w:numPr>
          <w:ilvl w:val="0"/>
          <w:numId w:val="13"/>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 xml:space="preserve">En el cas de la incorporació d’un nou alumne se l’assignarà un grup estable existent. </w:t>
      </w:r>
    </w:p>
    <w:p w:rsidR="00BA5734" w:rsidRDefault="00BA5734">
      <w:pPr>
        <w:rPr>
          <w:rFonts w:ascii="Arial" w:eastAsia="Arial" w:hAnsi="Arial" w:cs="Arial"/>
          <w:b/>
          <w:sz w:val="8"/>
          <w:szCs w:val="8"/>
          <w:u w:val="single"/>
        </w:rPr>
      </w:pPr>
    </w:p>
    <w:p w:rsidR="00BA5734" w:rsidRDefault="00625E7E">
      <w:pPr>
        <w:pStyle w:val="Ttol2"/>
        <w:rPr>
          <w:rFonts w:ascii="Arial" w:eastAsia="Arial" w:hAnsi="Arial" w:cs="Arial"/>
          <w:b/>
          <w:color w:val="000000"/>
          <w:sz w:val="24"/>
          <w:szCs w:val="24"/>
        </w:rPr>
      </w:pPr>
      <w:bookmarkStart w:id="29" w:name="_qsh70q" w:colFirst="0" w:colLast="0"/>
      <w:bookmarkEnd w:id="29"/>
      <w:r>
        <w:rPr>
          <w:rFonts w:ascii="Arial" w:eastAsia="Arial" w:hAnsi="Arial" w:cs="Arial"/>
          <w:b/>
          <w:color w:val="000000"/>
          <w:sz w:val="24"/>
          <w:szCs w:val="24"/>
        </w:rPr>
        <w:t xml:space="preserve">ADAPTACIÓ DE P3 </w:t>
      </w:r>
    </w:p>
    <w:p w:rsidR="00BA5734" w:rsidRDefault="00BA5734">
      <w:pPr>
        <w:pBdr>
          <w:top w:val="nil"/>
          <w:left w:val="nil"/>
          <w:bottom w:val="nil"/>
          <w:right w:val="nil"/>
          <w:between w:val="nil"/>
        </w:pBdr>
        <w:spacing w:after="120" w:line="360" w:lineRule="auto"/>
        <w:jc w:val="both"/>
        <w:rPr>
          <w:rFonts w:ascii="Arial" w:eastAsia="Arial" w:hAnsi="Arial" w:cs="Arial"/>
          <w:color w:val="000000"/>
          <w:sz w:val="2"/>
          <w:szCs w:val="2"/>
        </w:rPr>
      </w:pPr>
    </w:p>
    <w:p w:rsidR="00BA5734" w:rsidRDefault="00625E7E">
      <w:pPr>
        <w:pBdr>
          <w:top w:val="nil"/>
          <w:left w:val="nil"/>
          <w:bottom w:val="nil"/>
          <w:right w:val="nil"/>
          <w:between w:val="nil"/>
        </w:pBdr>
        <w:spacing w:after="120" w:line="360" w:lineRule="auto"/>
        <w:jc w:val="both"/>
        <w:rPr>
          <w:rFonts w:ascii="Arial" w:eastAsia="Arial" w:hAnsi="Arial" w:cs="Arial"/>
          <w:color w:val="000000"/>
        </w:rPr>
      </w:pPr>
      <w:r>
        <w:rPr>
          <w:rFonts w:ascii="Arial" w:eastAsia="Arial" w:hAnsi="Arial" w:cs="Arial"/>
          <w:color w:val="000000"/>
        </w:rPr>
        <w:t>Es farà un període d’adaptació entre el dilluns 14 de setembre de 2020, data d’inici del curs, i el divendres 18 de setembre de 2020.</w:t>
      </w:r>
    </w:p>
    <w:p w:rsidR="00BA5734" w:rsidRDefault="00625E7E">
      <w:pPr>
        <w:pBdr>
          <w:top w:val="nil"/>
          <w:left w:val="nil"/>
          <w:bottom w:val="nil"/>
          <w:right w:val="nil"/>
          <w:between w:val="nil"/>
        </w:pBdr>
        <w:spacing w:after="120" w:line="360" w:lineRule="auto"/>
        <w:jc w:val="both"/>
        <w:rPr>
          <w:rFonts w:ascii="Arial" w:eastAsia="Arial" w:hAnsi="Arial" w:cs="Arial"/>
          <w:color w:val="000000"/>
        </w:rPr>
      </w:pPr>
      <w:r>
        <w:rPr>
          <w:rFonts w:ascii="Arial" w:eastAsia="Arial" w:hAnsi="Arial" w:cs="Arial"/>
          <w:color w:val="000000"/>
        </w:rPr>
        <w:t>El dilluns 14, el dimarts 15 i el dimecres 16 de setembre hi haurà dos horaris diferents per a cada meitat de grup estable</w:t>
      </w:r>
      <w:r>
        <w:rPr>
          <w:rFonts w:ascii="Arial" w:eastAsia="Arial" w:hAnsi="Arial" w:cs="Arial"/>
          <w:color w:val="000000"/>
        </w:rPr>
        <w:t xml:space="preserve"> de P3. El primer grup vindrà a l’escola des de les 9,15 hores fins a les 10.40 hores. El segon grup vindrà des de les 11, 10 hores i fins les 12.30 hores.</w:t>
      </w:r>
    </w:p>
    <w:p w:rsidR="00BA5734" w:rsidRDefault="00625E7E">
      <w:pPr>
        <w:pBdr>
          <w:top w:val="nil"/>
          <w:left w:val="nil"/>
          <w:bottom w:val="nil"/>
          <w:right w:val="nil"/>
          <w:between w:val="nil"/>
        </w:pBdr>
        <w:spacing w:after="120" w:line="360" w:lineRule="auto"/>
        <w:jc w:val="both"/>
        <w:rPr>
          <w:rFonts w:ascii="Arial" w:eastAsia="Arial" w:hAnsi="Arial" w:cs="Arial"/>
          <w:color w:val="000000"/>
        </w:rPr>
      </w:pPr>
      <w:r>
        <w:rPr>
          <w:rFonts w:ascii="Arial" w:eastAsia="Arial" w:hAnsi="Arial" w:cs="Arial"/>
          <w:color w:val="000000"/>
        </w:rPr>
        <w:t xml:space="preserve">El dijous17 i el divendres 18 vindran a l’escola les dues classes totes senceres i l'horari serà de </w:t>
      </w:r>
      <w:r>
        <w:rPr>
          <w:rFonts w:ascii="Arial" w:eastAsia="Arial" w:hAnsi="Arial" w:cs="Arial"/>
          <w:color w:val="000000"/>
        </w:rPr>
        <w:t>9 a 12.30 hores.</w:t>
      </w:r>
    </w:p>
    <w:p w:rsidR="00BA5734" w:rsidRDefault="00625E7E">
      <w:pPr>
        <w:pBdr>
          <w:top w:val="nil"/>
          <w:left w:val="nil"/>
          <w:bottom w:val="nil"/>
          <w:right w:val="nil"/>
          <w:between w:val="nil"/>
        </w:pBdr>
        <w:spacing w:after="120" w:line="360" w:lineRule="auto"/>
        <w:jc w:val="both"/>
        <w:rPr>
          <w:rFonts w:ascii="Arial" w:eastAsia="Arial" w:hAnsi="Arial" w:cs="Arial"/>
          <w:color w:val="000000"/>
        </w:rPr>
      </w:pPr>
      <w:r>
        <w:rPr>
          <w:rFonts w:ascii="Arial" w:eastAsia="Arial" w:hAnsi="Arial" w:cs="Arial"/>
          <w:color w:val="000000"/>
        </w:rPr>
        <w:t>No hi haurà servei de menjador pels infants de P3 fins el dilluns 21 de setembre de 2020.</w:t>
      </w:r>
    </w:p>
    <w:p w:rsidR="00BA5734" w:rsidRDefault="00BA5734">
      <w:pPr>
        <w:spacing w:after="0" w:line="360" w:lineRule="auto"/>
        <w:jc w:val="both"/>
        <w:rPr>
          <w:rFonts w:ascii="Arial" w:eastAsia="Arial" w:hAnsi="Arial" w:cs="Arial"/>
          <w:sz w:val="2"/>
          <w:szCs w:val="2"/>
        </w:rPr>
      </w:pPr>
    </w:p>
    <w:p w:rsidR="00BA5734" w:rsidRDefault="00BA5734">
      <w:pPr>
        <w:spacing w:after="0" w:line="360" w:lineRule="auto"/>
        <w:jc w:val="both"/>
        <w:rPr>
          <w:rFonts w:ascii="Arial" w:eastAsia="Arial" w:hAnsi="Arial" w:cs="Arial"/>
          <w:sz w:val="2"/>
          <w:szCs w:val="2"/>
        </w:rPr>
      </w:pPr>
    </w:p>
    <w:p w:rsidR="00BA5734" w:rsidRDefault="00625E7E">
      <w:pPr>
        <w:spacing w:after="120" w:line="360" w:lineRule="auto"/>
        <w:jc w:val="both"/>
        <w:rPr>
          <w:rFonts w:ascii="Arial" w:eastAsia="Arial" w:hAnsi="Arial" w:cs="Arial"/>
        </w:rPr>
      </w:pPr>
      <w:r>
        <w:rPr>
          <w:rFonts w:ascii="Arial" w:eastAsia="Arial" w:hAnsi="Arial" w:cs="Arial"/>
        </w:rPr>
        <w:t>Cal portar a l’escola roba de recanvi, (una muda sencera i calçat), una bata, i un recull de fotos de l’infant amb imatges representatives dels pri</w:t>
      </w:r>
      <w:r>
        <w:rPr>
          <w:rFonts w:ascii="Arial" w:eastAsia="Arial" w:hAnsi="Arial" w:cs="Arial"/>
        </w:rPr>
        <w:t>mer tres anys de vida, fotografies família, o de coses que li agradin.</w:t>
      </w:r>
    </w:p>
    <w:p w:rsidR="00BA5734" w:rsidRDefault="00625E7E">
      <w:pPr>
        <w:spacing w:after="120" w:line="360" w:lineRule="auto"/>
        <w:jc w:val="both"/>
        <w:rPr>
          <w:rFonts w:ascii="Arial" w:eastAsia="Arial" w:hAnsi="Arial" w:cs="Arial"/>
        </w:rPr>
      </w:pPr>
      <w:r>
        <w:rPr>
          <w:rFonts w:ascii="Arial" w:eastAsia="Arial" w:hAnsi="Arial" w:cs="Arial"/>
        </w:rPr>
        <w:t>Aquest àlbum podrà ser substituït, si les mestres o consideren convenient, per un àlbum digital que podrà ser enviat per correu electrònic a l’escola.</w:t>
      </w:r>
    </w:p>
    <w:p w:rsidR="00BA5734" w:rsidRDefault="00625E7E">
      <w:pPr>
        <w:spacing w:after="120" w:line="360" w:lineRule="auto"/>
        <w:jc w:val="both"/>
        <w:rPr>
          <w:rFonts w:ascii="Arial" w:eastAsia="Arial" w:hAnsi="Arial" w:cs="Arial"/>
        </w:rPr>
      </w:pPr>
      <w:r>
        <w:rPr>
          <w:rFonts w:ascii="Arial" w:eastAsia="Arial" w:hAnsi="Arial" w:cs="Arial"/>
        </w:rPr>
        <w:t xml:space="preserve">Tot aquest material anirà en una bossa amb el nom de l’infant que el familiar penjarà al lloc que s’indicarà, dins l’escola, on es desinfectarà i quedarà en quarantena fins el dia 14 setembre. </w:t>
      </w:r>
    </w:p>
    <w:p w:rsidR="00BA5734" w:rsidRDefault="00BA5734">
      <w:pPr>
        <w:pStyle w:val="Ttol1"/>
        <w:rPr>
          <w:rFonts w:ascii="Arial" w:eastAsia="Arial" w:hAnsi="Arial" w:cs="Arial"/>
          <w:b/>
          <w:color w:val="000000"/>
          <w:sz w:val="2"/>
          <w:szCs w:val="2"/>
        </w:rPr>
      </w:pPr>
    </w:p>
    <w:p w:rsidR="00BA5734" w:rsidRDefault="00625E7E">
      <w:pPr>
        <w:pStyle w:val="Ttol1"/>
        <w:rPr>
          <w:rFonts w:ascii="Arial" w:eastAsia="Arial" w:hAnsi="Arial" w:cs="Arial"/>
          <w:color w:val="000000"/>
          <w:sz w:val="24"/>
          <w:szCs w:val="24"/>
        </w:rPr>
      </w:pPr>
      <w:bookmarkStart w:id="30" w:name="_3as4poj" w:colFirst="0" w:colLast="0"/>
      <w:bookmarkEnd w:id="30"/>
      <w:r>
        <w:rPr>
          <w:rFonts w:ascii="Arial" w:eastAsia="Arial" w:hAnsi="Arial" w:cs="Arial"/>
          <w:b/>
          <w:color w:val="000000"/>
          <w:sz w:val="24"/>
          <w:szCs w:val="24"/>
        </w:rPr>
        <w:t>SORTIDES I COLÒNIES</w:t>
      </w:r>
      <w:r>
        <w:rPr>
          <w:rFonts w:ascii="Arial" w:eastAsia="Arial" w:hAnsi="Arial" w:cs="Arial"/>
          <w:color w:val="000000"/>
          <w:sz w:val="24"/>
          <w:szCs w:val="24"/>
        </w:rPr>
        <w:t xml:space="preserve"> </w:t>
      </w:r>
    </w:p>
    <w:p w:rsidR="00BA5734" w:rsidRDefault="00BA5734">
      <w:pPr>
        <w:rPr>
          <w:sz w:val="4"/>
          <w:szCs w:val="4"/>
        </w:rPr>
      </w:pPr>
    </w:p>
    <w:p w:rsidR="00BA5734" w:rsidRDefault="00625E7E">
      <w:pPr>
        <w:spacing w:after="0" w:line="360" w:lineRule="auto"/>
        <w:jc w:val="both"/>
        <w:rPr>
          <w:rFonts w:ascii="Arial" w:eastAsia="Arial" w:hAnsi="Arial" w:cs="Arial"/>
        </w:rPr>
      </w:pPr>
      <w:r>
        <w:rPr>
          <w:rFonts w:ascii="Arial" w:eastAsia="Arial" w:hAnsi="Arial" w:cs="Arial"/>
        </w:rPr>
        <w:t xml:space="preserve">Es portaran a terme les sortides i colònies establertes en el Pla Anual pel curs 2020-2021, en la mesura que es pugui i amb les adaptacions que calgui, ateses  les mesures de prevenció i seguretat sanitària vigents. </w:t>
      </w:r>
    </w:p>
    <w:p w:rsidR="00BA5734" w:rsidRDefault="00625E7E">
      <w:pPr>
        <w:spacing w:after="0" w:line="360" w:lineRule="auto"/>
        <w:jc w:val="both"/>
        <w:rPr>
          <w:rFonts w:ascii="Arial" w:eastAsia="Arial" w:hAnsi="Arial" w:cs="Arial"/>
        </w:rPr>
      </w:pPr>
      <w:r>
        <w:rPr>
          <w:rFonts w:ascii="Arial" w:eastAsia="Arial" w:hAnsi="Arial" w:cs="Arial"/>
        </w:rPr>
        <w:t>En el cas de les sortides, si es barreg</w:t>
      </w:r>
      <w:r>
        <w:rPr>
          <w:rFonts w:ascii="Arial" w:eastAsia="Arial" w:hAnsi="Arial" w:cs="Arial"/>
        </w:rPr>
        <w:t xml:space="preserve">en diferents grups classe estables, i no es pot mantenir la distància interpersonal d’1,5 metres, caldrà portar mascareta. </w:t>
      </w:r>
    </w:p>
    <w:p w:rsidR="00BA5734" w:rsidRDefault="00625E7E">
      <w:pPr>
        <w:spacing w:after="0" w:line="360" w:lineRule="auto"/>
        <w:jc w:val="both"/>
        <w:rPr>
          <w:rFonts w:ascii="Arial" w:eastAsia="Arial" w:hAnsi="Arial" w:cs="Arial"/>
        </w:rPr>
      </w:pPr>
      <w:r>
        <w:rPr>
          <w:rFonts w:ascii="Arial" w:eastAsia="Arial" w:hAnsi="Arial" w:cs="Arial"/>
        </w:rPr>
        <w:t>S’intentarà flexibilitzar l’horari de sortides, i si cal duplicar-les, per tal que sigui sempre un sol grup classe estable el que ma</w:t>
      </w:r>
      <w:r>
        <w:rPr>
          <w:rFonts w:ascii="Arial" w:eastAsia="Arial" w:hAnsi="Arial" w:cs="Arial"/>
        </w:rPr>
        <w:t>rxi de l’escola.</w:t>
      </w:r>
    </w:p>
    <w:p w:rsidR="00BA5734" w:rsidRDefault="00625E7E">
      <w:pPr>
        <w:rPr>
          <w:rFonts w:ascii="Arial" w:eastAsia="Arial" w:hAnsi="Arial" w:cs="Arial"/>
        </w:rPr>
      </w:pPr>
      <w:r>
        <w:rPr>
          <w:rFonts w:ascii="Arial" w:eastAsia="Arial" w:hAnsi="Arial" w:cs="Arial"/>
        </w:rPr>
        <w:t>Es prioritzaran les sortides a espais oberts, a l’aire lliure i les que es facin a peu.</w:t>
      </w:r>
    </w:p>
    <w:p w:rsidR="00BA5734" w:rsidRDefault="00BA5734">
      <w:pPr>
        <w:rPr>
          <w:rFonts w:ascii="Arial" w:eastAsia="Arial" w:hAnsi="Arial" w:cs="Arial"/>
          <w:sz w:val="2"/>
          <w:szCs w:val="2"/>
        </w:rPr>
      </w:pPr>
    </w:p>
    <w:p w:rsidR="00BA5734" w:rsidRDefault="00625E7E">
      <w:pPr>
        <w:pStyle w:val="Ttol1"/>
        <w:rPr>
          <w:rFonts w:ascii="Arial" w:eastAsia="Arial" w:hAnsi="Arial" w:cs="Arial"/>
          <w:b/>
          <w:color w:val="000000"/>
          <w:sz w:val="24"/>
          <w:szCs w:val="24"/>
        </w:rPr>
      </w:pPr>
      <w:bookmarkStart w:id="31" w:name="_1pxezwc" w:colFirst="0" w:colLast="0"/>
      <w:bookmarkEnd w:id="31"/>
      <w:r>
        <w:rPr>
          <w:rFonts w:ascii="Arial" w:eastAsia="Arial" w:hAnsi="Arial" w:cs="Arial"/>
          <w:b/>
          <w:color w:val="000000"/>
          <w:sz w:val="24"/>
          <w:szCs w:val="24"/>
        </w:rPr>
        <w:t>MESURES DE PREVENCIÓ CONCRETES A L’AULA</w:t>
      </w:r>
    </w:p>
    <w:p w:rsidR="00BA5734" w:rsidRDefault="00BA5734">
      <w:pPr>
        <w:rPr>
          <w:sz w:val="4"/>
          <w:szCs w:val="4"/>
        </w:rPr>
      </w:pPr>
    </w:p>
    <w:p w:rsidR="00BA5734" w:rsidRDefault="00625E7E">
      <w:pPr>
        <w:pBdr>
          <w:top w:val="nil"/>
          <w:left w:val="nil"/>
          <w:bottom w:val="nil"/>
          <w:right w:val="nil"/>
          <w:between w:val="nil"/>
        </w:pBdr>
        <w:spacing w:after="120" w:line="360" w:lineRule="auto"/>
        <w:jc w:val="both"/>
        <w:rPr>
          <w:rFonts w:ascii="Arial" w:eastAsia="Arial" w:hAnsi="Arial" w:cs="Arial"/>
          <w:color w:val="000000"/>
        </w:rPr>
      </w:pPr>
      <w:r>
        <w:rPr>
          <w:rFonts w:ascii="Arial" w:eastAsia="Arial" w:hAnsi="Arial" w:cs="Arial"/>
          <w:color w:val="000000"/>
        </w:rPr>
        <w:t>El material haurà de ser personal i intransferible. Caldrà netejar i desinfectar els aparells usats que no si</w:t>
      </w:r>
      <w:r>
        <w:rPr>
          <w:rFonts w:ascii="Arial" w:eastAsia="Arial" w:hAnsi="Arial" w:cs="Arial"/>
          <w:color w:val="000000"/>
        </w:rPr>
        <w:t>guin material personal, com ara estris de laboratori, de plàstica, ordinadors de l’aula o altres.</w:t>
      </w:r>
    </w:p>
    <w:p w:rsidR="00BA5734" w:rsidRDefault="00625E7E">
      <w:pPr>
        <w:pBdr>
          <w:top w:val="nil"/>
          <w:left w:val="nil"/>
          <w:bottom w:val="nil"/>
          <w:right w:val="nil"/>
          <w:between w:val="nil"/>
        </w:pBdr>
        <w:spacing w:after="120" w:line="360" w:lineRule="auto"/>
        <w:jc w:val="both"/>
        <w:rPr>
          <w:rFonts w:ascii="Arial" w:eastAsia="Arial" w:hAnsi="Arial" w:cs="Arial"/>
          <w:color w:val="000000"/>
        </w:rPr>
      </w:pPr>
      <w:r>
        <w:rPr>
          <w:rFonts w:ascii="Arial" w:eastAsia="Arial" w:hAnsi="Arial" w:cs="Arial"/>
          <w:color w:val="000000"/>
        </w:rPr>
        <w:t xml:space="preserve">Caldrà minimitzar la transferència de fulls entre alumnat i amb els docents. Les tasques encomanades setmanalment es realitzaran preferentment a través del G </w:t>
      </w:r>
      <w:r>
        <w:rPr>
          <w:rFonts w:ascii="Arial" w:eastAsia="Arial" w:hAnsi="Arial" w:cs="Arial"/>
          <w:color w:val="000000"/>
        </w:rPr>
        <w:t xml:space="preserve">Suites </w:t>
      </w:r>
      <w:proofErr w:type="spellStart"/>
      <w:r>
        <w:rPr>
          <w:rFonts w:ascii="Arial" w:eastAsia="Arial" w:hAnsi="Arial" w:cs="Arial"/>
          <w:color w:val="000000"/>
        </w:rPr>
        <w:t>Classroom</w:t>
      </w:r>
      <w:proofErr w:type="spellEnd"/>
      <w:r>
        <w:rPr>
          <w:rFonts w:ascii="Arial" w:eastAsia="Arial" w:hAnsi="Arial" w:cs="Arial"/>
          <w:color w:val="000000"/>
        </w:rPr>
        <w:t>.</w:t>
      </w:r>
    </w:p>
    <w:p w:rsidR="00BA5734" w:rsidRDefault="00625E7E">
      <w:pPr>
        <w:pBdr>
          <w:top w:val="nil"/>
          <w:left w:val="nil"/>
          <w:bottom w:val="nil"/>
          <w:right w:val="nil"/>
          <w:between w:val="nil"/>
        </w:pBdr>
        <w:spacing w:after="120" w:line="360" w:lineRule="auto"/>
        <w:jc w:val="both"/>
        <w:rPr>
          <w:rFonts w:ascii="Arial" w:eastAsia="Arial" w:hAnsi="Arial" w:cs="Arial"/>
          <w:color w:val="000000"/>
        </w:rPr>
      </w:pPr>
      <w:r>
        <w:rPr>
          <w:rFonts w:ascii="Arial" w:eastAsia="Arial" w:hAnsi="Arial" w:cs="Arial"/>
          <w:color w:val="000000"/>
        </w:rPr>
        <w:t xml:space="preserve">Caldrà netejar i desinfectar les pilotes després de cada ús: al pati durant l’esbarjo, o a Educació Física després d’un entrenament o d’una sessió lectiva. </w:t>
      </w:r>
    </w:p>
    <w:p w:rsidR="00BA5734" w:rsidRDefault="00BA5734">
      <w:pPr>
        <w:pStyle w:val="Ttol1"/>
        <w:rPr>
          <w:rFonts w:ascii="Arial" w:eastAsia="Arial" w:hAnsi="Arial" w:cs="Arial"/>
          <w:b/>
          <w:color w:val="000000"/>
          <w:sz w:val="2"/>
          <w:szCs w:val="2"/>
        </w:rPr>
      </w:pPr>
    </w:p>
    <w:p w:rsidR="00BA5734" w:rsidRDefault="00BA5734">
      <w:pPr>
        <w:pStyle w:val="Ttol1"/>
        <w:spacing w:before="0"/>
        <w:rPr>
          <w:rFonts w:ascii="Arial" w:eastAsia="Arial" w:hAnsi="Arial" w:cs="Arial"/>
          <w:b/>
          <w:color w:val="000000"/>
          <w:sz w:val="24"/>
          <w:szCs w:val="24"/>
        </w:rPr>
      </w:pPr>
    </w:p>
    <w:p w:rsidR="00BA5734" w:rsidRDefault="00625E7E">
      <w:pPr>
        <w:pStyle w:val="Ttol1"/>
        <w:spacing w:before="0"/>
        <w:rPr>
          <w:rFonts w:ascii="Arial" w:eastAsia="Arial" w:hAnsi="Arial" w:cs="Arial"/>
          <w:b/>
          <w:color w:val="000000"/>
          <w:sz w:val="24"/>
          <w:szCs w:val="24"/>
        </w:rPr>
      </w:pPr>
      <w:bookmarkStart w:id="32" w:name="_49x2ik5" w:colFirst="0" w:colLast="0"/>
      <w:bookmarkEnd w:id="32"/>
      <w:r>
        <w:rPr>
          <w:rFonts w:ascii="Arial" w:eastAsia="Arial" w:hAnsi="Arial" w:cs="Arial"/>
          <w:b/>
          <w:color w:val="000000"/>
          <w:sz w:val="24"/>
          <w:szCs w:val="24"/>
        </w:rPr>
        <w:t>MESURES DE PREVENCIÓ CONCRETES ALS ESPAIS COMUNS</w:t>
      </w:r>
    </w:p>
    <w:p w:rsidR="00BA5734" w:rsidRDefault="00BA5734">
      <w:pPr>
        <w:rPr>
          <w:sz w:val="8"/>
          <w:szCs w:val="8"/>
        </w:rPr>
      </w:pPr>
    </w:p>
    <w:p w:rsidR="00BA5734" w:rsidRDefault="00625E7E">
      <w:pPr>
        <w:pStyle w:val="Ttol2"/>
        <w:rPr>
          <w:rFonts w:ascii="Arial" w:eastAsia="Arial" w:hAnsi="Arial" w:cs="Arial"/>
          <w:b/>
          <w:color w:val="000000"/>
        </w:rPr>
      </w:pPr>
      <w:bookmarkStart w:id="33" w:name="_2p2csry" w:colFirst="0" w:colLast="0"/>
      <w:bookmarkEnd w:id="33"/>
      <w:r>
        <w:rPr>
          <w:rFonts w:ascii="Arial" w:eastAsia="Arial" w:hAnsi="Arial" w:cs="Arial"/>
          <w:b/>
          <w:color w:val="000000"/>
        </w:rPr>
        <w:t xml:space="preserve">WC i fluxos de circulació </w:t>
      </w:r>
    </w:p>
    <w:p w:rsidR="00BA5734" w:rsidRDefault="00625E7E">
      <w:pPr>
        <w:spacing w:after="120" w:line="360" w:lineRule="auto"/>
        <w:jc w:val="both"/>
        <w:rPr>
          <w:rFonts w:ascii="Arial" w:eastAsia="Arial" w:hAnsi="Arial" w:cs="Arial"/>
        </w:rPr>
      </w:pPr>
      <w:r>
        <w:rPr>
          <w:rFonts w:ascii="Arial" w:eastAsia="Arial" w:hAnsi="Arial" w:cs="Arial"/>
        </w:rPr>
        <w:t xml:space="preserve">Per evitar l’aglomeració de persones s’establiran circuits de circulació. </w:t>
      </w:r>
    </w:p>
    <w:p w:rsidR="00BA5734" w:rsidRDefault="00625E7E">
      <w:pPr>
        <w:spacing w:after="120" w:line="360" w:lineRule="auto"/>
        <w:jc w:val="both"/>
        <w:rPr>
          <w:rFonts w:ascii="Arial" w:eastAsia="Arial" w:hAnsi="Arial" w:cs="Arial"/>
        </w:rPr>
      </w:pPr>
      <w:r>
        <w:rPr>
          <w:rFonts w:ascii="Arial" w:eastAsia="Arial" w:hAnsi="Arial" w:cs="Arial"/>
        </w:rPr>
        <w:t>En els passadissos i els lavabos es vetllarà perquè no coincideixin nens i nenes de més d’un grup estable. Quan coincideixin infants de més d’un grup estable caldrà mantenir la dist</w:t>
      </w:r>
      <w:r>
        <w:rPr>
          <w:rFonts w:ascii="Arial" w:eastAsia="Arial" w:hAnsi="Arial" w:cs="Arial"/>
        </w:rPr>
        <w:t>ància interpersonal d’1,5 metres i portar mascareta.</w:t>
      </w:r>
    </w:p>
    <w:p w:rsidR="00BA5734" w:rsidRDefault="00625E7E">
      <w:pPr>
        <w:spacing w:after="120" w:line="360" w:lineRule="auto"/>
        <w:jc w:val="both"/>
        <w:rPr>
          <w:rFonts w:ascii="Arial" w:eastAsia="Arial" w:hAnsi="Arial" w:cs="Arial"/>
        </w:rPr>
      </w:pPr>
      <w:r>
        <w:rPr>
          <w:rFonts w:ascii="Arial" w:eastAsia="Arial" w:hAnsi="Arial" w:cs="Arial"/>
        </w:rPr>
        <w:t>Els tutors i tutores només deixaran anar al WC en hores de classe i amb màscara els infants que ho necessitin de manera urgent o es tingui per escrit l’autorització de necessitat de la família o el metge</w:t>
      </w:r>
    </w:p>
    <w:p w:rsidR="00BA5734" w:rsidRDefault="00BA5734">
      <w:pPr>
        <w:rPr>
          <w:rFonts w:ascii="Arial" w:eastAsia="Arial" w:hAnsi="Arial" w:cs="Arial"/>
          <w:b/>
          <w:sz w:val="8"/>
          <w:szCs w:val="8"/>
        </w:rPr>
      </w:pPr>
    </w:p>
    <w:p w:rsidR="00BA5734" w:rsidRDefault="00625E7E">
      <w:pPr>
        <w:pStyle w:val="Ttol2"/>
        <w:rPr>
          <w:rFonts w:ascii="Arial" w:eastAsia="Arial" w:hAnsi="Arial" w:cs="Arial"/>
          <w:b/>
          <w:color w:val="000000"/>
        </w:rPr>
      </w:pPr>
      <w:bookmarkStart w:id="34" w:name="_147n2zr" w:colFirst="0" w:colLast="0"/>
      <w:bookmarkEnd w:id="34"/>
      <w:r>
        <w:rPr>
          <w:rFonts w:ascii="Arial" w:eastAsia="Arial" w:hAnsi="Arial" w:cs="Arial"/>
          <w:b/>
          <w:color w:val="000000"/>
        </w:rPr>
        <w:t xml:space="preserve">Espais de treball per al professorat </w:t>
      </w:r>
    </w:p>
    <w:p w:rsidR="00BA5734" w:rsidRDefault="00625E7E">
      <w:pPr>
        <w:spacing w:after="120" w:line="360" w:lineRule="auto"/>
        <w:jc w:val="both"/>
        <w:rPr>
          <w:rFonts w:ascii="Arial" w:eastAsia="Arial" w:hAnsi="Arial" w:cs="Arial"/>
        </w:rPr>
      </w:pPr>
      <w:r>
        <w:rPr>
          <w:rFonts w:ascii="Arial" w:eastAsia="Arial" w:hAnsi="Arial" w:cs="Arial"/>
        </w:rPr>
        <w:t xml:space="preserve">En els espais comuns de treball del professorat tal com la Sala de Mestres o sales de la fotocopiadora o </w:t>
      </w:r>
      <w:proofErr w:type="spellStart"/>
      <w:r>
        <w:rPr>
          <w:rFonts w:ascii="Arial" w:eastAsia="Arial" w:hAnsi="Arial" w:cs="Arial"/>
        </w:rPr>
        <w:t>plastificadora</w:t>
      </w:r>
      <w:proofErr w:type="spellEnd"/>
      <w:r>
        <w:rPr>
          <w:rFonts w:ascii="Arial" w:eastAsia="Arial" w:hAnsi="Arial" w:cs="Arial"/>
        </w:rPr>
        <w:t xml:space="preserve">, s’establiran les mesures necessàries per garantir el distanciament físic de seguretat de 1,5m, </w:t>
      </w:r>
      <w:r>
        <w:rPr>
          <w:rFonts w:ascii="Arial" w:eastAsia="Arial" w:hAnsi="Arial" w:cs="Arial"/>
        </w:rPr>
        <w:t xml:space="preserve">essent obligatori l’ús de mascareta si això no pot garantir-se. </w:t>
      </w:r>
    </w:p>
    <w:p w:rsidR="00BA5734" w:rsidRDefault="00625E7E">
      <w:pPr>
        <w:spacing w:after="120" w:line="360" w:lineRule="auto"/>
        <w:jc w:val="both"/>
        <w:rPr>
          <w:rFonts w:ascii="Arial" w:eastAsia="Arial" w:hAnsi="Arial" w:cs="Arial"/>
        </w:rPr>
      </w:pPr>
      <w:r>
        <w:rPr>
          <w:rFonts w:ascii="Arial" w:eastAsia="Arial" w:hAnsi="Arial" w:cs="Arial"/>
        </w:rPr>
        <w:t xml:space="preserve">S’evitarà en la mesura del possible que es comparteixin equips, dispositius, utensilis o demés instruments o accessoris i es prestarà especial atenció a la correcta ventilació de l’espai. </w:t>
      </w:r>
    </w:p>
    <w:p w:rsidR="00BA5734" w:rsidRDefault="00BA5734">
      <w:pPr>
        <w:spacing w:after="0" w:line="360" w:lineRule="auto"/>
        <w:jc w:val="both"/>
        <w:rPr>
          <w:rFonts w:ascii="Arial" w:eastAsia="Arial" w:hAnsi="Arial" w:cs="Arial"/>
        </w:rPr>
      </w:pPr>
    </w:p>
    <w:p w:rsidR="00BA5734" w:rsidRDefault="00BA5734">
      <w:pPr>
        <w:rPr>
          <w:rFonts w:ascii="Arial" w:eastAsia="Arial" w:hAnsi="Arial" w:cs="Arial"/>
          <w:b/>
          <w:sz w:val="2"/>
          <w:szCs w:val="2"/>
          <w:u w:val="single"/>
        </w:rPr>
      </w:pPr>
    </w:p>
    <w:p w:rsidR="00BA5734" w:rsidRDefault="00625E7E">
      <w:pPr>
        <w:rPr>
          <w:rFonts w:ascii="Arial" w:eastAsia="Arial" w:hAnsi="Arial" w:cs="Arial"/>
          <w:b/>
          <w:sz w:val="24"/>
          <w:szCs w:val="24"/>
        </w:rPr>
      </w:pPr>
      <w:r>
        <w:br w:type="page"/>
      </w:r>
    </w:p>
    <w:p w:rsidR="00BA5734" w:rsidRDefault="00625E7E">
      <w:pPr>
        <w:pStyle w:val="Ttol1"/>
        <w:rPr>
          <w:rFonts w:ascii="Arial" w:eastAsia="Arial" w:hAnsi="Arial" w:cs="Arial"/>
          <w:b/>
          <w:color w:val="000000"/>
          <w:sz w:val="28"/>
          <w:szCs w:val="28"/>
        </w:rPr>
      </w:pPr>
      <w:bookmarkStart w:id="35" w:name="_3o7alnk" w:colFirst="0" w:colLast="0"/>
      <w:bookmarkEnd w:id="35"/>
      <w:r>
        <w:rPr>
          <w:rFonts w:ascii="Arial" w:eastAsia="Arial" w:hAnsi="Arial" w:cs="Arial"/>
          <w:b/>
          <w:color w:val="000000"/>
          <w:sz w:val="28"/>
          <w:szCs w:val="28"/>
        </w:rPr>
        <w:lastRenderedPageBreak/>
        <w:t>SORTIDES I ENTRADES A L’ESCOLA</w:t>
      </w:r>
    </w:p>
    <w:p w:rsidR="00BA5734" w:rsidRDefault="00BA5734">
      <w:pPr>
        <w:rPr>
          <w:sz w:val="2"/>
          <w:szCs w:val="2"/>
        </w:rPr>
      </w:pPr>
    </w:p>
    <w:p w:rsidR="00BA5734" w:rsidRDefault="00625E7E">
      <w:pPr>
        <w:spacing w:after="120" w:line="360" w:lineRule="auto"/>
        <w:jc w:val="both"/>
        <w:rPr>
          <w:rFonts w:ascii="Arial" w:eastAsia="Arial" w:hAnsi="Arial" w:cs="Arial"/>
        </w:rPr>
      </w:pPr>
      <w:r>
        <w:rPr>
          <w:rFonts w:ascii="Arial" w:eastAsia="Arial" w:hAnsi="Arial" w:cs="Arial"/>
        </w:rPr>
        <w:t xml:space="preserve">Les entrades i sortides del centre es realitzaran de manera esglaonada per evitar aglomeracions i tenint en compte aquesta taula: </w:t>
      </w:r>
    </w:p>
    <w:tbl>
      <w:tblPr>
        <w:tblStyle w:val="a0"/>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1134"/>
        <w:gridCol w:w="1843"/>
        <w:gridCol w:w="2015"/>
      </w:tblGrid>
      <w:tr w:rsidR="00BA5734">
        <w:tc>
          <w:tcPr>
            <w:tcW w:w="9211" w:type="dxa"/>
            <w:gridSpan w:val="4"/>
          </w:tcPr>
          <w:p w:rsidR="00BA5734" w:rsidRDefault="00625E7E">
            <w:pPr>
              <w:rPr>
                <w:rFonts w:ascii="Arial" w:eastAsia="Arial" w:hAnsi="Arial" w:cs="Arial"/>
                <w:b/>
              </w:rPr>
            </w:pPr>
            <w:r>
              <w:rPr>
                <w:rFonts w:ascii="Arial" w:eastAsia="Arial" w:hAnsi="Arial" w:cs="Arial"/>
                <w:b/>
              </w:rPr>
              <w:t>Matí</w:t>
            </w:r>
          </w:p>
        </w:tc>
      </w:tr>
      <w:tr w:rsidR="00BA5734">
        <w:tc>
          <w:tcPr>
            <w:tcW w:w="4219" w:type="dxa"/>
          </w:tcPr>
          <w:p w:rsidR="00BA5734" w:rsidRDefault="00625E7E">
            <w:pPr>
              <w:rPr>
                <w:rFonts w:ascii="Arial" w:eastAsia="Arial" w:hAnsi="Arial" w:cs="Arial"/>
                <w:b/>
              </w:rPr>
            </w:pPr>
            <w:r>
              <w:rPr>
                <w:rFonts w:ascii="Arial" w:eastAsia="Arial" w:hAnsi="Arial" w:cs="Arial"/>
                <w:b/>
              </w:rPr>
              <w:t>Entrada i sortida</w:t>
            </w:r>
          </w:p>
        </w:tc>
        <w:tc>
          <w:tcPr>
            <w:tcW w:w="1134" w:type="dxa"/>
          </w:tcPr>
          <w:p w:rsidR="00BA5734" w:rsidRDefault="00625E7E">
            <w:pPr>
              <w:jc w:val="center"/>
              <w:rPr>
                <w:rFonts w:ascii="Arial" w:eastAsia="Arial" w:hAnsi="Arial" w:cs="Arial"/>
                <w:b/>
              </w:rPr>
            </w:pPr>
            <w:r>
              <w:rPr>
                <w:rFonts w:ascii="Arial" w:eastAsia="Arial" w:hAnsi="Arial" w:cs="Arial"/>
                <w:b/>
              </w:rPr>
              <w:t>Grup</w:t>
            </w:r>
          </w:p>
        </w:tc>
        <w:tc>
          <w:tcPr>
            <w:tcW w:w="1843" w:type="dxa"/>
          </w:tcPr>
          <w:p w:rsidR="00BA5734" w:rsidRDefault="00625E7E">
            <w:pPr>
              <w:jc w:val="center"/>
              <w:rPr>
                <w:rFonts w:ascii="Arial" w:eastAsia="Arial" w:hAnsi="Arial" w:cs="Arial"/>
                <w:b/>
              </w:rPr>
            </w:pPr>
            <w:r>
              <w:rPr>
                <w:rFonts w:ascii="Arial" w:eastAsia="Arial" w:hAnsi="Arial" w:cs="Arial"/>
                <w:b/>
              </w:rPr>
              <w:t>Horari entrada</w:t>
            </w:r>
          </w:p>
        </w:tc>
        <w:tc>
          <w:tcPr>
            <w:tcW w:w="2015" w:type="dxa"/>
          </w:tcPr>
          <w:p w:rsidR="00BA5734" w:rsidRDefault="00625E7E">
            <w:pPr>
              <w:jc w:val="center"/>
              <w:rPr>
                <w:rFonts w:ascii="Arial" w:eastAsia="Arial" w:hAnsi="Arial" w:cs="Arial"/>
                <w:b/>
              </w:rPr>
            </w:pPr>
            <w:r>
              <w:rPr>
                <w:rFonts w:ascii="Arial" w:eastAsia="Arial" w:hAnsi="Arial" w:cs="Arial"/>
                <w:b/>
              </w:rPr>
              <w:t>Horari sortida</w:t>
            </w:r>
          </w:p>
        </w:tc>
      </w:tr>
      <w:tr w:rsidR="00BA5734">
        <w:tc>
          <w:tcPr>
            <w:tcW w:w="4219" w:type="dxa"/>
          </w:tcPr>
          <w:p w:rsidR="00BA5734" w:rsidRDefault="00625E7E">
            <w:pPr>
              <w:rPr>
                <w:rFonts w:ascii="Arial" w:eastAsia="Arial" w:hAnsi="Arial" w:cs="Arial"/>
              </w:rPr>
            </w:pPr>
            <w:r>
              <w:rPr>
                <w:rFonts w:ascii="Arial" w:eastAsia="Arial" w:hAnsi="Arial" w:cs="Arial"/>
              </w:rPr>
              <w:t>Principal dreta (Mirant la façana)</w:t>
            </w:r>
          </w:p>
        </w:tc>
        <w:tc>
          <w:tcPr>
            <w:tcW w:w="1134" w:type="dxa"/>
          </w:tcPr>
          <w:p w:rsidR="00BA5734" w:rsidRDefault="00625E7E">
            <w:pPr>
              <w:jc w:val="center"/>
              <w:rPr>
                <w:rFonts w:ascii="Arial" w:eastAsia="Arial" w:hAnsi="Arial" w:cs="Arial"/>
              </w:rPr>
            </w:pPr>
            <w:r>
              <w:rPr>
                <w:rFonts w:ascii="Arial" w:eastAsia="Arial" w:hAnsi="Arial" w:cs="Arial"/>
              </w:rPr>
              <w:t>6è</w:t>
            </w:r>
          </w:p>
        </w:tc>
        <w:tc>
          <w:tcPr>
            <w:tcW w:w="1843" w:type="dxa"/>
          </w:tcPr>
          <w:p w:rsidR="00BA5734" w:rsidRDefault="00625E7E">
            <w:pPr>
              <w:jc w:val="center"/>
              <w:rPr>
                <w:rFonts w:ascii="Arial" w:eastAsia="Arial" w:hAnsi="Arial" w:cs="Arial"/>
              </w:rPr>
            </w:pPr>
            <w:r>
              <w:rPr>
                <w:rFonts w:ascii="Arial" w:eastAsia="Arial" w:hAnsi="Arial" w:cs="Arial"/>
              </w:rPr>
              <w:t xml:space="preserve">8,50 </w:t>
            </w:r>
          </w:p>
        </w:tc>
        <w:tc>
          <w:tcPr>
            <w:tcW w:w="2015" w:type="dxa"/>
          </w:tcPr>
          <w:p w:rsidR="00BA5734" w:rsidRDefault="00625E7E">
            <w:pPr>
              <w:jc w:val="center"/>
              <w:rPr>
                <w:rFonts w:ascii="Arial" w:eastAsia="Arial" w:hAnsi="Arial" w:cs="Arial"/>
              </w:rPr>
            </w:pPr>
            <w:r>
              <w:rPr>
                <w:rFonts w:ascii="Arial" w:eastAsia="Arial" w:hAnsi="Arial" w:cs="Arial"/>
              </w:rPr>
              <w:t>12,20</w:t>
            </w:r>
          </w:p>
        </w:tc>
      </w:tr>
      <w:tr w:rsidR="00BA5734">
        <w:tc>
          <w:tcPr>
            <w:tcW w:w="4219" w:type="dxa"/>
          </w:tcPr>
          <w:p w:rsidR="00BA5734" w:rsidRDefault="00625E7E">
            <w:pPr>
              <w:rPr>
                <w:rFonts w:ascii="Arial" w:eastAsia="Arial" w:hAnsi="Arial" w:cs="Arial"/>
              </w:rPr>
            </w:pPr>
            <w:r>
              <w:rPr>
                <w:rFonts w:ascii="Arial" w:eastAsia="Arial" w:hAnsi="Arial" w:cs="Arial"/>
              </w:rPr>
              <w:t>Principal esquerra (Mirant la façana)</w:t>
            </w:r>
          </w:p>
        </w:tc>
        <w:tc>
          <w:tcPr>
            <w:tcW w:w="1134" w:type="dxa"/>
          </w:tcPr>
          <w:p w:rsidR="00BA5734" w:rsidRDefault="00625E7E">
            <w:pPr>
              <w:jc w:val="center"/>
              <w:rPr>
                <w:rFonts w:ascii="Arial" w:eastAsia="Arial" w:hAnsi="Arial" w:cs="Arial"/>
              </w:rPr>
            </w:pPr>
            <w:r>
              <w:rPr>
                <w:rFonts w:ascii="Arial" w:eastAsia="Arial" w:hAnsi="Arial" w:cs="Arial"/>
              </w:rPr>
              <w:t>5è</w:t>
            </w:r>
          </w:p>
        </w:tc>
        <w:tc>
          <w:tcPr>
            <w:tcW w:w="1843" w:type="dxa"/>
          </w:tcPr>
          <w:p w:rsidR="00BA5734" w:rsidRDefault="00625E7E">
            <w:pPr>
              <w:jc w:val="center"/>
              <w:rPr>
                <w:rFonts w:ascii="Arial" w:eastAsia="Arial" w:hAnsi="Arial" w:cs="Arial"/>
              </w:rPr>
            </w:pPr>
            <w:r>
              <w:rPr>
                <w:rFonts w:ascii="Arial" w:eastAsia="Arial" w:hAnsi="Arial" w:cs="Arial"/>
              </w:rPr>
              <w:t>8,50</w:t>
            </w:r>
          </w:p>
        </w:tc>
        <w:tc>
          <w:tcPr>
            <w:tcW w:w="2015" w:type="dxa"/>
          </w:tcPr>
          <w:p w:rsidR="00BA5734" w:rsidRDefault="00625E7E">
            <w:pPr>
              <w:jc w:val="center"/>
              <w:rPr>
                <w:rFonts w:ascii="Arial" w:eastAsia="Arial" w:hAnsi="Arial" w:cs="Arial"/>
              </w:rPr>
            </w:pPr>
            <w:r>
              <w:rPr>
                <w:rFonts w:ascii="Arial" w:eastAsia="Arial" w:hAnsi="Arial" w:cs="Arial"/>
              </w:rPr>
              <w:t>12,20</w:t>
            </w:r>
          </w:p>
        </w:tc>
      </w:tr>
      <w:tr w:rsidR="00BA5734">
        <w:tc>
          <w:tcPr>
            <w:tcW w:w="4219" w:type="dxa"/>
          </w:tcPr>
          <w:p w:rsidR="00BA5734" w:rsidRDefault="00625E7E">
            <w:pPr>
              <w:rPr>
                <w:rFonts w:ascii="Arial" w:eastAsia="Arial" w:hAnsi="Arial" w:cs="Arial"/>
              </w:rPr>
            </w:pPr>
            <w:r>
              <w:rPr>
                <w:rFonts w:ascii="Arial" w:eastAsia="Arial" w:hAnsi="Arial" w:cs="Arial"/>
              </w:rPr>
              <w:t>Parvulari dreta (Mirant la façana)</w:t>
            </w:r>
          </w:p>
        </w:tc>
        <w:tc>
          <w:tcPr>
            <w:tcW w:w="1134" w:type="dxa"/>
          </w:tcPr>
          <w:p w:rsidR="00BA5734" w:rsidRDefault="00625E7E">
            <w:pPr>
              <w:jc w:val="center"/>
              <w:rPr>
                <w:rFonts w:ascii="Arial" w:eastAsia="Arial" w:hAnsi="Arial" w:cs="Arial"/>
              </w:rPr>
            </w:pPr>
            <w:r>
              <w:rPr>
                <w:rFonts w:ascii="Arial" w:eastAsia="Arial" w:hAnsi="Arial" w:cs="Arial"/>
              </w:rPr>
              <w:t>3r</w:t>
            </w:r>
          </w:p>
        </w:tc>
        <w:tc>
          <w:tcPr>
            <w:tcW w:w="1843" w:type="dxa"/>
          </w:tcPr>
          <w:p w:rsidR="00BA5734" w:rsidRDefault="00625E7E">
            <w:pPr>
              <w:jc w:val="center"/>
              <w:rPr>
                <w:rFonts w:ascii="Arial" w:eastAsia="Arial" w:hAnsi="Arial" w:cs="Arial"/>
              </w:rPr>
            </w:pPr>
            <w:r>
              <w:rPr>
                <w:rFonts w:ascii="Arial" w:eastAsia="Arial" w:hAnsi="Arial" w:cs="Arial"/>
              </w:rPr>
              <w:t>8,50</w:t>
            </w:r>
          </w:p>
        </w:tc>
        <w:tc>
          <w:tcPr>
            <w:tcW w:w="2015" w:type="dxa"/>
          </w:tcPr>
          <w:p w:rsidR="00BA5734" w:rsidRDefault="00625E7E">
            <w:pPr>
              <w:jc w:val="center"/>
              <w:rPr>
                <w:rFonts w:ascii="Arial" w:eastAsia="Arial" w:hAnsi="Arial" w:cs="Arial"/>
              </w:rPr>
            </w:pPr>
            <w:r>
              <w:rPr>
                <w:rFonts w:ascii="Arial" w:eastAsia="Arial" w:hAnsi="Arial" w:cs="Arial"/>
              </w:rPr>
              <w:t>12,20</w:t>
            </w:r>
          </w:p>
        </w:tc>
      </w:tr>
      <w:tr w:rsidR="00BA5734">
        <w:tc>
          <w:tcPr>
            <w:tcW w:w="4219" w:type="dxa"/>
          </w:tcPr>
          <w:p w:rsidR="00BA5734" w:rsidRDefault="00625E7E">
            <w:pPr>
              <w:rPr>
                <w:rFonts w:ascii="Arial" w:eastAsia="Arial" w:hAnsi="Arial" w:cs="Arial"/>
              </w:rPr>
            </w:pPr>
            <w:r>
              <w:rPr>
                <w:rFonts w:ascii="Arial" w:eastAsia="Arial" w:hAnsi="Arial" w:cs="Arial"/>
              </w:rPr>
              <w:t>Parvulari esquerra (Mirant la façana)</w:t>
            </w:r>
          </w:p>
        </w:tc>
        <w:tc>
          <w:tcPr>
            <w:tcW w:w="1134" w:type="dxa"/>
          </w:tcPr>
          <w:p w:rsidR="00BA5734" w:rsidRDefault="00625E7E">
            <w:pPr>
              <w:jc w:val="center"/>
              <w:rPr>
                <w:rFonts w:ascii="Arial" w:eastAsia="Arial" w:hAnsi="Arial" w:cs="Arial"/>
              </w:rPr>
            </w:pPr>
            <w:r>
              <w:rPr>
                <w:rFonts w:ascii="Arial" w:eastAsia="Arial" w:hAnsi="Arial" w:cs="Arial"/>
              </w:rPr>
              <w:t>4t</w:t>
            </w:r>
          </w:p>
        </w:tc>
        <w:tc>
          <w:tcPr>
            <w:tcW w:w="1843" w:type="dxa"/>
          </w:tcPr>
          <w:p w:rsidR="00BA5734" w:rsidRDefault="00625E7E">
            <w:pPr>
              <w:jc w:val="center"/>
              <w:rPr>
                <w:rFonts w:ascii="Arial" w:eastAsia="Arial" w:hAnsi="Arial" w:cs="Arial"/>
              </w:rPr>
            </w:pPr>
            <w:r>
              <w:rPr>
                <w:rFonts w:ascii="Arial" w:eastAsia="Arial" w:hAnsi="Arial" w:cs="Arial"/>
              </w:rPr>
              <w:t>8,50</w:t>
            </w:r>
          </w:p>
        </w:tc>
        <w:tc>
          <w:tcPr>
            <w:tcW w:w="2015" w:type="dxa"/>
          </w:tcPr>
          <w:p w:rsidR="00BA5734" w:rsidRDefault="00625E7E">
            <w:pPr>
              <w:jc w:val="center"/>
              <w:rPr>
                <w:rFonts w:ascii="Arial" w:eastAsia="Arial" w:hAnsi="Arial" w:cs="Arial"/>
              </w:rPr>
            </w:pPr>
            <w:r>
              <w:rPr>
                <w:rFonts w:ascii="Arial" w:eastAsia="Arial" w:hAnsi="Arial" w:cs="Arial"/>
              </w:rPr>
              <w:t>12,20</w:t>
            </w:r>
          </w:p>
        </w:tc>
      </w:tr>
      <w:tr w:rsidR="00BA5734">
        <w:tc>
          <w:tcPr>
            <w:tcW w:w="9211" w:type="dxa"/>
            <w:gridSpan w:val="4"/>
          </w:tcPr>
          <w:p w:rsidR="00BA5734" w:rsidRDefault="00BA5734">
            <w:pPr>
              <w:jc w:val="center"/>
              <w:rPr>
                <w:rFonts w:ascii="Arial" w:eastAsia="Arial" w:hAnsi="Arial" w:cs="Arial"/>
                <w:sz w:val="12"/>
                <w:szCs w:val="12"/>
              </w:rPr>
            </w:pPr>
          </w:p>
        </w:tc>
      </w:tr>
      <w:tr w:rsidR="00BA5734">
        <w:tc>
          <w:tcPr>
            <w:tcW w:w="4219" w:type="dxa"/>
          </w:tcPr>
          <w:p w:rsidR="00BA5734" w:rsidRDefault="00625E7E">
            <w:pPr>
              <w:rPr>
                <w:rFonts w:ascii="Arial" w:eastAsia="Arial" w:hAnsi="Arial" w:cs="Arial"/>
              </w:rPr>
            </w:pPr>
            <w:r>
              <w:rPr>
                <w:rFonts w:ascii="Arial" w:eastAsia="Arial" w:hAnsi="Arial" w:cs="Arial"/>
              </w:rPr>
              <w:t>Principal dreta (Mirant la façana)</w:t>
            </w:r>
          </w:p>
        </w:tc>
        <w:tc>
          <w:tcPr>
            <w:tcW w:w="1134" w:type="dxa"/>
          </w:tcPr>
          <w:p w:rsidR="00BA5734" w:rsidRDefault="00625E7E">
            <w:pPr>
              <w:jc w:val="center"/>
              <w:rPr>
                <w:rFonts w:ascii="Arial" w:eastAsia="Arial" w:hAnsi="Arial" w:cs="Arial"/>
              </w:rPr>
            </w:pPr>
            <w:r>
              <w:rPr>
                <w:rFonts w:ascii="Arial" w:eastAsia="Arial" w:hAnsi="Arial" w:cs="Arial"/>
              </w:rPr>
              <w:t>2n</w:t>
            </w:r>
          </w:p>
        </w:tc>
        <w:tc>
          <w:tcPr>
            <w:tcW w:w="1843" w:type="dxa"/>
          </w:tcPr>
          <w:p w:rsidR="00BA5734" w:rsidRDefault="00625E7E">
            <w:pPr>
              <w:jc w:val="center"/>
              <w:rPr>
                <w:rFonts w:ascii="Arial" w:eastAsia="Arial" w:hAnsi="Arial" w:cs="Arial"/>
              </w:rPr>
            </w:pPr>
            <w:r>
              <w:rPr>
                <w:rFonts w:ascii="Arial" w:eastAsia="Arial" w:hAnsi="Arial" w:cs="Arial"/>
              </w:rPr>
              <w:t>9,00</w:t>
            </w:r>
          </w:p>
        </w:tc>
        <w:tc>
          <w:tcPr>
            <w:tcW w:w="2015" w:type="dxa"/>
          </w:tcPr>
          <w:p w:rsidR="00BA5734" w:rsidRDefault="00625E7E">
            <w:pPr>
              <w:jc w:val="center"/>
              <w:rPr>
                <w:rFonts w:ascii="Arial" w:eastAsia="Arial" w:hAnsi="Arial" w:cs="Arial"/>
              </w:rPr>
            </w:pPr>
            <w:r>
              <w:rPr>
                <w:rFonts w:ascii="Arial" w:eastAsia="Arial" w:hAnsi="Arial" w:cs="Arial"/>
              </w:rPr>
              <w:t>12,30</w:t>
            </w:r>
          </w:p>
        </w:tc>
      </w:tr>
      <w:tr w:rsidR="00BA5734">
        <w:tc>
          <w:tcPr>
            <w:tcW w:w="4219" w:type="dxa"/>
          </w:tcPr>
          <w:p w:rsidR="00BA5734" w:rsidRDefault="00625E7E">
            <w:pPr>
              <w:rPr>
                <w:rFonts w:ascii="Arial" w:eastAsia="Arial" w:hAnsi="Arial" w:cs="Arial"/>
              </w:rPr>
            </w:pPr>
            <w:r>
              <w:rPr>
                <w:rFonts w:ascii="Arial" w:eastAsia="Arial" w:hAnsi="Arial" w:cs="Arial"/>
              </w:rPr>
              <w:t>Principal esquerra (Mirant la façana)</w:t>
            </w:r>
          </w:p>
        </w:tc>
        <w:tc>
          <w:tcPr>
            <w:tcW w:w="1134" w:type="dxa"/>
          </w:tcPr>
          <w:p w:rsidR="00BA5734" w:rsidRDefault="00625E7E">
            <w:pPr>
              <w:jc w:val="center"/>
              <w:rPr>
                <w:rFonts w:ascii="Arial" w:eastAsia="Arial" w:hAnsi="Arial" w:cs="Arial"/>
              </w:rPr>
            </w:pPr>
            <w:r>
              <w:rPr>
                <w:rFonts w:ascii="Arial" w:eastAsia="Arial" w:hAnsi="Arial" w:cs="Arial"/>
              </w:rPr>
              <w:t>1r</w:t>
            </w:r>
          </w:p>
        </w:tc>
        <w:tc>
          <w:tcPr>
            <w:tcW w:w="1843" w:type="dxa"/>
          </w:tcPr>
          <w:p w:rsidR="00BA5734" w:rsidRDefault="00625E7E">
            <w:pPr>
              <w:jc w:val="center"/>
              <w:rPr>
                <w:rFonts w:ascii="Arial" w:eastAsia="Arial" w:hAnsi="Arial" w:cs="Arial"/>
              </w:rPr>
            </w:pPr>
            <w:r>
              <w:rPr>
                <w:rFonts w:ascii="Arial" w:eastAsia="Arial" w:hAnsi="Arial" w:cs="Arial"/>
              </w:rPr>
              <w:t>9,00</w:t>
            </w:r>
          </w:p>
        </w:tc>
        <w:tc>
          <w:tcPr>
            <w:tcW w:w="2015" w:type="dxa"/>
          </w:tcPr>
          <w:p w:rsidR="00BA5734" w:rsidRDefault="00625E7E">
            <w:pPr>
              <w:jc w:val="center"/>
              <w:rPr>
                <w:rFonts w:ascii="Arial" w:eastAsia="Arial" w:hAnsi="Arial" w:cs="Arial"/>
              </w:rPr>
            </w:pPr>
            <w:r>
              <w:rPr>
                <w:rFonts w:ascii="Arial" w:eastAsia="Arial" w:hAnsi="Arial" w:cs="Arial"/>
              </w:rPr>
              <w:t>12,30</w:t>
            </w:r>
          </w:p>
        </w:tc>
      </w:tr>
      <w:tr w:rsidR="00BA5734">
        <w:tc>
          <w:tcPr>
            <w:tcW w:w="4219" w:type="dxa"/>
          </w:tcPr>
          <w:p w:rsidR="00BA5734" w:rsidRDefault="00625E7E">
            <w:pPr>
              <w:rPr>
                <w:rFonts w:ascii="Arial" w:eastAsia="Arial" w:hAnsi="Arial" w:cs="Arial"/>
              </w:rPr>
            </w:pPr>
            <w:r>
              <w:rPr>
                <w:rFonts w:ascii="Arial" w:eastAsia="Arial" w:hAnsi="Arial" w:cs="Arial"/>
              </w:rPr>
              <w:t>Parvulari dreta (Mirant la façana)</w:t>
            </w:r>
          </w:p>
        </w:tc>
        <w:tc>
          <w:tcPr>
            <w:tcW w:w="1134" w:type="dxa"/>
          </w:tcPr>
          <w:p w:rsidR="00BA5734" w:rsidRDefault="00625E7E">
            <w:pPr>
              <w:jc w:val="center"/>
              <w:rPr>
                <w:rFonts w:ascii="Arial" w:eastAsia="Arial" w:hAnsi="Arial" w:cs="Arial"/>
              </w:rPr>
            </w:pPr>
            <w:r>
              <w:rPr>
                <w:rFonts w:ascii="Arial" w:eastAsia="Arial" w:hAnsi="Arial" w:cs="Arial"/>
              </w:rPr>
              <w:t>P3</w:t>
            </w:r>
          </w:p>
        </w:tc>
        <w:tc>
          <w:tcPr>
            <w:tcW w:w="1843" w:type="dxa"/>
          </w:tcPr>
          <w:p w:rsidR="00BA5734" w:rsidRDefault="00625E7E">
            <w:pPr>
              <w:jc w:val="center"/>
              <w:rPr>
                <w:rFonts w:ascii="Arial" w:eastAsia="Arial" w:hAnsi="Arial" w:cs="Arial"/>
              </w:rPr>
            </w:pPr>
            <w:r>
              <w:rPr>
                <w:rFonts w:ascii="Arial" w:eastAsia="Arial" w:hAnsi="Arial" w:cs="Arial"/>
              </w:rPr>
              <w:t>9,00</w:t>
            </w:r>
          </w:p>
        </w:tc>
        <w:tc>
          <w:tcPr>
            <w:tcW w:w="2015" w:type="dxa"/>
          </w:tcPr>
          <w:p w:rsidR="00BA5734" w:rsidRDefault="00625E7E">
            <w:pPr>
              <w:jc w:val="center"/>
              <w:rPr>
                <w:rFonts w:ascii="Arial" w:eastAsia="Arial" w:hAnsi="Arial" w:cs="Arial"/>
              </w:rPr>
            </w:pPr>
            <w:r>
              <w:rPr>
                <w:rFonts w:ascii="Arial" w:eastAsia="Arial" w:hAnsi="Arial" w:cs="Arial"/>
              </w:rPr>
              <w:t>12,30</w:t>
            </w:r>
          </w:p>
        </w:tc>
      </w:tr>
      <w:tr w:rsidR="00BA5734">
        <w:tc>
          <w:tcPr>
            <w:tcW w:w="4219" w:type="dxa"/>
          </w:tcPr>
          <w:p w:rsidR="00BA5734" w:rsidRDefault="00625E7E">
            <w:pPr>
              <w:rPr>
                <w:rFonts w:ascii="Arial" w:eastAsia="Arial" w:hAnsi="Arial" w:cs="Arial"/>
              </w:rPr>
            </w:pPr>
            <w:r>
              <w:rPr>
                <w:rFonts w:ascii="Arial" w:eastAsia="Arial" w:hAnsi="Arial" w:cs="Arial"/>
              </w:rPr>
              <w:t>Parvulari esquerra (Mirant la façana)</w:t>
            </w:r>
          </w:p>
        </w:tc>
        <w:tc>
          <w:tcPr>
            <w:tcW w:w="1134" w:type="dxa"/>
          </w:tcPr>
          <w:p w:rsidR="00BA5734" w:rsidRDefault="00625E7E">
            <w:pPr>
              <w:jc w:val="center"/>
              <w:rPr>
                <w:rFonts w:ascii="Arial" w:eastAsia="Arial" w:hAnsi="Arial" w:cs="Arial"/>
              </w:rPr>
            </w:pPr>
            <w:r>
              <w:rPr>
                <w:rFonts w:ascii="Arial" w:eastAsia="Arial" w:hAnsi="Arial" w:cs="Arial"/>
              </w:rPr>
              <w:t>P4</w:t>
            </w:r>
          </w:p>
        </w:tc>
        <w:tc>
          <w:tcPr>
            <w:tcW w:w="1843" w:type="dxa"/>
          </w:tcPr>
          <w:p w:rsidR="00BA5734" w:rsidRDefault="00625E7E">
            <w:pPr>
              <w:jc w:val="center"/>
              <w:rPr>
                <w:rFonts w:ascii="Arial" w:eastAsia="Arial" w:hAnsi="Arial" w:cs="Arial"/>
              </w:rPr>
            </w:pPr>
            <w:r>
              <w:rPr>
                <w:rFonts w:ascii="Arial" w:eastAsia="Arial" w:hAnsi="Arial" w:cs="Arial"/>
              </w:rPr>
              <w:t>9,00</w:t>
            </w:r>
          </w:p>
        </w:tc>
        <w:tc>
          <w:tcPr>
            <w:tcW w:w="2015" w:type="dxa"/>
          </w:tcPr>
          <w:p w:rsidR="00BA5734" w:rsidRDefault="00625E7E">
            <w:pPr>
              <w:jc w:val="center"/>
              <w:rPr>
                <w:rFonts w:ascii="Arial" w:eastAsia="Arial" w:hAnsi="Arial" w:cs="Arial"/>
              </w:rPr>
            </w:pPr>
            <w:r>
              <w:rPr>
                <w:rFonts w:ascii="Arial" w:eastAsia="Arial" w:hAnsi="Arial" w:cs="Arial"/>
              </w:rPr>
              <w:t>12,30</w:t>
            </w:r>
          </w:p>
        </w:tc>
      </w:tr>
      <w:tr w:rsidR="00BA5734">
        <w:tc>
          <w:tcPr>
            <w:tcW w:w="4219" w:type="dxa"/>
          </w:tcPr>
          <w:p w:rsidR="00BA5734" w:rsidRDefault="00625E7E">
            <w:pPr>
              <w:rPr>
                <w:rFonts w:ascii="Arial" w:eastAsia="Arial" w:hAnsi="Arial" w:cs="Arial"/>
              </w:rPr>
            </w:pPr>
            <w:r>
              <w:rPr>
                <w:rFonts w:ascii="Arial" w:eastAsia="Arial" w:hAnsi="Arial" w:cs="Arial"/>
              </w:rPr>
              <w:t>Pati de l’hort (carrer del Pedraforca)</w:t>
            </w:r>
          </w:p>
        </w:tc>
        <w:tc>
          <w:tcPr>
            <w:tcW w:w="1134" w:type="dxa"/>
          </w:tcPr>
          <w:p w:rsidR="00BA5734" w:rsidRDefault="00625E7E">
            <w:pPr>
              <w:jc w:val="center"/>
              <w:rPr>
                <w:rFonts w:ascii="Arial" w:eastAsia="Arial" w:hAnsi="Arial" w:cs="Arial"/>
              </w:rPr>
            </w:pPr>
            <w:r>
              <w:rPr>
                <w:rFonts w:ascii="Arial" w:eastAsia="Arial" w:hAnsi="Arial" w:cs="Arial"/>
              </w:rPr>
              <w:t>P5</w:t>
            </w:r>
          </w:p>
        </w:tc>
        <w:tc>
          <w:tcPr>
            <w:tcW w:w="1843" w:type="dxa"/>
          </w:tcPr>
          <w:p w:rsidR="00BA5734" w:rsidRDefault="00625E7E">
            <w:pPr>
              <w:jc w:val="center"/>
              <w:rPr>
                <w:rFonts w:ascii="Arial" w:eastAsia="Arial" w:hAnsi="Arial" w:cs="Arial"/>
              </w:rPr>
            </w:pPr>
            <w:r>
              <w:rPr>
                <w:rFonts w:ascii="Arial" w:eastAsia="Arial" w:hAnsi="Arial" w:cs="Arial"/>
              </w:rPr>
              <w:t>9,00</w:t>
            </w:r>
          </w:p>
        </w:tc>
        <w:tc>
          <w:tcPr>
            <w:tcW w:w="2015" w:type="dxa"/>
          </w:tcPr>
          <w:p w:rsidR="00BA5734" w:rsidRDefault="00625E7E">
            <w:pPr>
              <w:jc w:val="center"/>
              <w:rPr>
                <w:rFonts w:ascii="Arial" w:eastAsia="Arial" w:hAnsi="Arial" w:cs="Arial"/>
              </w:rPr>
            </w:pPr>
            <w:r>
              <w:rPr>
                <w:rFonts w:ascii="Arial" w:eastAsia="Arial" w:hAnsi="Arial" w:cs="Arial"/>
              </w:rPr>
              <w:t>12,30</w:t>
            </w:r>
          </w:p>
        </w:tc>
      </w:tr>
      <w:tr w:rsidR="00BA5734">
        <w:trPr>
          <w:trHeight w:val="96"/>
        </w:trPr>
        <w:tc>
          <w:tcPr>
            <w:tcW w:w="9211" w:type="dxa"/>
            <w:gridSpan w:val="4"/>
          </w:tcPr>
          <w:p w:rsidR="00BA5734" w:rsidRDefault="00BA5734">
            <w:pPr>
              <w:jc w:val="center"/>
              <w:rPr>
                <w:rFonts w:ascii="Arial" w:eastAsia="Arial" w:hAnsi="Arial" w:cs="Arial"/>
                <w:sz w:val="2"/>
                <w:szCs w:val="2"/>
              </w:rPr>
            </w:pPr>
          </w:p>
          <w:p w:rsidR="00BA5734" w:rsidRDefault="00BA5734">
            <w:pPr>
              <w:jc w:val="center"/>
              <w:rPr>
                <w:rFonts w:ascii="Arial" w:eastAsia="Arial" w:hAnsi="Arial" w:cs="Arial"/>
                <w:sz w:val="2"/>
                <w:szCs w:val="2"/>
              </w:rPr>
            </w:pPr>
          </w:p>
        </w:tc>
      </w:tr>
      <w:tr w:rsidR="00BA5734">
        <w:tc>
          <w:tcPr>
            <w:tcW w:w="9211" w:type="dxa"/>
            <w:gridSpan w:val="4"/>
          </w:tcPr>
          <w:p w:rsidR="00BA5734" w:rsidRDefault="00625E7E">
            <w:pPr>
              <w:rPr>
                <w:rFonts w:ascii="Arial" w:eastAsia="Arial" w:hAnsi="Arial" w:cs="Arial"/>
                <w:b/>
              </w:rPr>
            </w:pPr>
            <w:r>
              <w:rPr>
                <w:rFonts w:ascii="Arial" w:eastAsia="Arial" w:hAnsi="Arial" w:cs="Arial"/>
                <w:b/>
              </w:rPr>
              <w:t>Tarda</w:t>
            </w:r>
          </w:p>
        </w:tc>
      </w:tr>
      <w:tr w:rsidR="00BA5734">
        <w:tc>
          <w:tcPr>
            <w:tcW w:w="4219" w:type="dxa"/>
          </w:tcPr>
          <w:p w:rsidR="00BA5734" w:rsidRDefault="00625E7E">
            <w:pPr>
              <w:rPr>
                <w:rFonts w:ascii="Arial" w:eastAsia="Arial" w:hAnsi="Arial" w:cs="Arial"/>
                <w:b/>
              </w:rPr>
            </w:pPr>
            <w:r>
              <w:rPr>
                <w:rFonts w:ascii="Arial" w:eastAsia="Arial" w:hAnsi="Arial" w:cs="Arial"/>
                <w:b/>
              </w:rPr>
              <w:t>Entrada i sortida</w:t>
            </w:r>
          </w:p>
        </w:tc>
        <w:tc>
          <w:tcPr>
            <w:tcW w:w="1134" w:type="dxa"/>
          </w:tcPr>
          <w:p w:rsidR="00BA5734" w:rsidRDefault="00625E7E">
            <w:pPr>
              <w:jc w:val="center"/>
              <w:rPr>
                <w:rFonts w:ascii="Arial" w:eastAsia="Arial" w:hAnsi="Arial" w:cs="Arial"/>
                <w:b/>
              </w:rPr>
            </w:pPr>
            <w:r>
              <w:rPr>
                <w:rFonts w:ascii="Arial" w:eastAsia="Arial" w:hAnsi="Arial" w:cs="Arial"/>
                <w:b/>
              </w:rPr>
              <w:t>Grup</w:t>
            </w:r>
          </w:p>
        </w:tc>
        <w:tc>
          <w:tcPr>
            <w:tcW w:w="1843" w:type="dxa"/>
          </w:tcPr>
          <w:p w:rsidR="00BA5734" w:rsidRDefault="00625E7E">
            <w:pPr>
              <w:jc w:val="center"/>
              <w:rPr>
                <w:rFonts w:ascii="Arial" w:eastAsia="Arial" w:hAnsi="Arial" w:cs="Arial"/>
                <w:b/>
              </w:rPr>
            </w:pPr>
            <w:r>
              <w:rPr>
                <w:rFonts w:ascii="Arial" w:eastAsia="Arial" w:hAnsi="Arial" w:cs="Arial"/>
                <w:b/>
              </w:rPr>
              <w:t>Horari entrada</w:t>
            </w:r>
          </w:p>
        </w:tc>
        <w:tc>
          <w:tcPr>
            <w:tcW w:w="2015" w:type="dxa"/>
          </w:tcPr>
          <w:p w:rsidR="00BA5734" w:rsidRDefault="00625E7E">
            <w:pPr>
              <w:jc w:val="center"/>
              <w:rPr>
                <w:rFonts w:ascii="Arial" w:eastAsia="Arial" w:hAnsi="Arial" w:cs="Arial"/>
                <w:b/>
              </w:rPr>
            </w:pPr>
            <w:r>
              <w:rPr>
                <w:rFonts w:ascii="Arial" w:eastAsia="Arial" w:hAnsi="Arial" w:cs="Arial"/>
                <w:b/>
              </w:rPr>
              <w:t>Horari sortida</w:t>
            </w:r>
          </w:p>
        </w:tc>
      </w:tr>
      <w:tr w:rsidR="00BA5734">
        <w:tc>
          <w:tcPr>
            <w:tcW w:w="4219" w:type="dxa"/>
          </w:tcPr>
          <w:p w:rsidR="00BA5734" w:rsidRDefault="00625E7E">
            <w:pPr>
              <w:rPr>
                <w:rFonts w:ascii="Arial" w:eastAsia="Arial" w:hAnsi="Arial" w:cs="Arial"/>
              </w:rPr>
            </w:pPr>
            <w:r>
              <w:rPr>
                <w:rFonts w:ascii="Arial" w:eastAsia="Arial" w:hAnsi="Arial" w:cs="Arial"/>
              </w:rPr>
              <w:t>Principal dreta (Mirant la façana)</w:t>
            </w:r>
          </w:p>
        </w:tc>
        <w:tc>
          <w:tcPr>
            <w:tcW w:w="1134" w:type="dxa"/>
          </w:tcPr>
          <w:p w:rsidR="00BA5734" w:rsidRDefault="00625E7E">
            <w:pPr>
              <w:jc w:val="center"/>
              <w:rPr>
                <w:rFonts w:ascii="Arial" w:eastAsia="Arial" w:hAnsi="Arial" w:cs="Arial"/>
              </w:rPr>
            </w:pPr>
            <w:r>
              <w:rPr>
                <w:rFonts w:ascii="Arial" w:eastAsia="Arial" w:hAnsi="Arial" w:cs="Arial"/>
              </w:rPr>
              <w:t>6è</w:t>
            </w:r>
          </w:p>
        </w:tc>
        <w:tc>
          <w:tcPr>
            <w:tcW w:w="1843" w:type="dxa"/>
          </w:tcPr>
          <w:p w:rsidR="00BA5734" w:rsidRDefault="00625E7E">
            <w:pPr>
              <w:jc w:val="center"/>
              <w:rPr>
                <w:rFonts w:ascii="Arial" w:eastAsia="Arial" w:hAnsi="Arial" w:cs="Arial"/>
              </w:rPr>
            </w:pPr>
            <w:r>
              <w:rPr>
                <w:rFonts w:ascii="Arial" w:eastAsia="Arial" w:hAnsi="Arial" w:cs="Arial"/>
              </w:rPr>
              <w:t xml:space="preserve">15,00 </w:t>
            </w:r>
          </w:p>
        </w:tc>
        <w:tc>
          <w:tcPr>
            <w:tcW w:w="2015" w:type="dxa"/>
          </w:tcPr>
          <w:p w:rsidR="00BA5734" w:rsidRDefault="00625E7E">
            <w:pPr>
              <w:jc w:val="center"/>
              <w:rPr>
                <w:rFonts w:ascii="Arial" w:eastAsia="Arial" w:hAnsi="Arial" w:cs="Arial"/>
              </w:rPr>
            </w:pPr>
            <w:r>
              <w:rPr>
                <w:rFonts w:ascii="Arial" w:eastAsia="Arial" w:hAnsi="Arial" w:cs="Arial"/>
              </w:rPr>
              <w:t>16,30</w:t>
            </w:r>
          </w:p>
        </w:tc>
      </w:tr>
      <w:tr w:rsidR="00BA5734">
        <w:tc>
          <w:tcPr>
            <w:tcW w:w="4219" w:type="dxa"/>
          </w:tcPr>
          <w:p w:rsidR="00BA5734" w:rsidRDefault="00625E7E">
            <w:pPr>
              <w:rPr>
                <w:rFonts w:ascii="Arial" w:eastAsia="Arial" w:hAnsi="Arial" w:cs="Arial"/>
              </w:rPr>
            </w:pPr>
            <w:r>
              <w:rPr>
                <w:rFonts w:ascii="Arial" w:eastAsia="Arial" w:hAnsi="Arial" w:cs="Arial"/>
              </w:rPr>
              <w:t>Principal esquerra (Mirant la façana)</w:t>
            </w:r>
          </w:p>
        </w:tc>
        <w:tc>
          <w:tcPr>
            <w:tcW w:w="1134" w:type="dxa"/>
          </w:tcPr>
          <w:p w:rsidR="00BA5734" w:rsidRDefault="00625E7E">
            <w:pPr>
              <w:jc w:val="center"/>
              <w:rPr>
                <w:rFonts w:ascii="Arial" w:eastAsia="Arial" w:hAnsi="Arial" w:cs="Arial"/>
              </w:rPr>
            </w:pPr>
            <w:r>
              <w:rPr>
                <w:rFonts w:ascii="Arial" w:eastAsia="Arial" w:hAnsi="Arial" w:cs="Arial"/>
              </w:rPr>
              <w:t>5è</w:t>
            </w:r>
          </w:p>
        </w:tc>
        <w:tc>
          <w:tcPr>
            <w:tcW w:w="1843" w:type="dxa"/>
          </w:tcPr>
          <w:p w:rsidR="00BA5734" w:rsidRDefault="00625E7E">
            <w:pPr>
              <w:jc w:val="center"/>
              <w:rPr>
                <w:rFonts w:ascii="Arial" w:eastAsia="Arial" w:hAnsi="Arial" w:cs="Arial"/>
              </w:rPr>
            </w:pPr>
            <w:r>
              <w:rPr>
                <w:rFonts w:ascii="Arial" w:eastAsia="Arial" w:hAnsi="Arial" w:cs="Arial"/>
              </w:rPr>
              <w:t xml:space="preserve">15,00 </w:t>
            </w:r>
          </w:p>
        </w:tc>
        <w:tc>
          <w:tcPr>
            <w:tcW w:w="2015" w:type="dxa"/>
          </w:tcPr>
          <w:p w:rsidR="00BA5734" w:rsidRDefault="00625E7E">
            <w:pPr>
              <w:jc w:val="center"/>
              <w:rPr>
                <w:rFonts w:ascii="Arial" w:eastAsia="Arial" w:hAnsi="Arial" w:cs="Arial"/>
              </w:rPr>
            </w:pPr>
            <w:r>
              <w:rPr>
                <w:rFonts w:ascii="Arial" w:eastAsia="Arial" w:hAnsi="Arial" w:cs="Arial"/>
              </w:rPr>
              <w:t>16,30</w:t>
            </w:r>
          </w:p>
        </w:tc>
      </w:tr>
      <w:tr w:rsidR="00BA5734">
        <w:tc>
          <w:tcPr>
            <w:tcW w:w="4219" w:type="dxa"/>
          </w:tcPr>
          <w:p w:rsidR="00BA5734" w:rsidRDefault="00625E7E">
            <w:pPr>
              <w:rPr>
                <w:rFonts w:ascii="Arial" w:eastAsia="Arial" w:hAnsi="Arial" w:cs="Arial"/>
              </w:rPr>
            </w:pPr>
            <w:r>
              <w:rPr>
                <w:rFonts w:ascii="Arial" w:eastAsia="Arial" w:hAnsi="Arial" w:cs="Arial"/>
              </w:rPr>
              <w:t>Parvulari dreta (Mirant la façana)</w:t>
            </w:r>
          </w:p>
        </w:tc>
        <w:tc>
          <w:tcPr>
            <w:tcW w:w="1134" w:type="dxa"/>
          </w:tcPr>
          <w:p w:rsidR="00BA5734" w:rsidRDefault="00625E7E">
            <w:pPr>
              <w:jc w:val="center"/>
              <w:rPr>
                <w:rFonts w:ascii="Arial" w:eastAsia="Arial" w:hAnsi="Arial" w:cs="Arial"/>
              </w:rPr>
            </w:pPr>
            <w:r>
              <w:rPr>
                <w:rFonts w:ascii="Arial" w:eastAsia="Arial" w:hAnsi="Arial" w:cs="Arial"/>
              </w:rPr>
              <w:t>3r</w:t>
            </w:r>
          </w:p>
        </w:tc>
        <w:tc>
          <w:tcPr>
            <w:tcW w:w="1843" w:type="dxa"/>
          </w:tcPr>
          <w:p w:rsidR="00BA5734" w:rsidRDefault="00625E7E">
            <w:pPr>
              <w:jc w:val="center"/>
              <w:rPr>
                <w:rFonts w:ascii="Arial" w:eastAsia="Arial" w:hAnsi="Arial" w:cs="Arial"/>
              </w:rPr>
            </w:pPr>
            <w:r>
              <w:rPr>
                <w:rFonts w:ascii="Arial" w:eastAsia="Arial" w:hAnsi="Arial" w:cs="Arial"/>
              </w:rPr>
              <w:t xml:space="preserve">15,00 </w:t>
            </w:r>
          </w:p>
        </w:tc>
        <w:tc>
          <w:tcPr>
            <w:tcW w:w="2015" w:type="dxa"/>
          </w:tcPr>
          <w:p w:rsidR="00BA5734" w:rsidRDefault="00625E7E">
            <w:pPr>
              <w:jc w:val="center"/>
              <w:rPr>
                <w:rFonts w:ascii="Arial" w:eastAsia="Arial" w:hAnsi="Arial" w:cs="Arial"/>
              </w:rPr>
            </w:pPr>
            <w:r>
              <w:rPr>
                <w:rFonts w:ascii="Arial" w:eastAsia="Arial" w:hAnsi="Arial" w:cs="Arial"/>
              </w:rPr>
              <w:t>16,30</w:t>
            </w:r>
          </w:p>
        </w:tc>
      </w:tr>
      <w:tr w:rsidR="00BA5734">
        <w:tc>
          <w:tcPr>
            <w:tcW w:w="4219" w:type="dxa"/>
          </w:tcPr>
          <w:p w:rsidR="00BA5734" w:rsidRDefault="00625E7E">
            <w:pPr>
              <w:rPr>
                <w:rFonts w:ascii="Arial" w:eastAsia="Arial" w:hAnsi="Arial" w:cs="Arial"/>
              </w:rPr>
            </w:pPr>
            <w:r>
              <w:rPr>
                <w:rFonts w:ascii="Arial" w:eastAsia="Arial" w:hAnsi="Arial" w:cs="Arial"/>
              </w:rPr>
              <w:t>Parvulari esquerra (Mirant la façana)</w:t>
            </w:r>
          </w:p>
        </w:tc>
        <w:tc>
          <w:tcPr>
            <w:tcW w:w="1134" w:type="dxa"/>
          </w:tcPr>
          <w:p w:rsidR="00BA5734" w:rsidRDefault="00625E7E">
            <w:pPr>
              <w:jc w:val="center"/>
              <w:rPr>
                <w:rFonts w:ascii="Arial" w:eastAsia="Arial" w:hAnsi="Arial" w:cs="Arial"/>
              </w:rPr>
            </w:pPr>
            <w:r>
              <w:rPr>
                <w:rFonts w:ascii="Arial" w:eastAsia="Arial" w:hAnsi="Arial" w:cs="Arial"/>
              </w:rPr>
              <w:t>4t</w:t>
            </w:r>
          </w:p>
        </w:tc>
        <w:tc>
          <w:tcPr>
            <w:tcW w:w="1843" w:type="dxa"/>
          </w:tcPr>
          <w:p w:rsidR="00BA5734" w:rsidRDefault="00625E7E">
            <w:pPr>
              <w:jc w:val="center"/>
              <w:rPr>
                <w:rFonts w:ascii="Arial" w:eastAsia="Arial" w:hAnsi="Arial" w:cs="Arial"/>
              </w:rPr>
            </w:pPr>
            <w:r>
              <w:rPr>
                <w:rFonts w:ascii="Arial" w:eastAsia="Arial" w:hAnsi="Arial" w:cs="Arial"/>
              </w:rPr>
              <w:t xml:space="preserve">15,00 </w:t>
            </w:r>
          </w:p>
        </w:tc>
        <w:tc>
          <w:tcPr>
            <w:tcW w:w="2015" w:type="dxa"/>
          </w:tcPr>
          <w:p w:rsidR="00BA5734" w:rsidRDefault="00625E7E">
            <w:pPr>
              <w:jc w:val="center"/>
              <w:rPr>
                <w:rFonts w:ascii="Arial" w:eastAsia="Arial" w:hAnsi="Arial" w:cs="Arial"/>
              </w:rPr>
            </w:pPr>
            <w:r>
              <w:rPr>
                <w:rFonts w:ascii="Arial" w:eastAsia="Arial" w:hAnsi="Arial" w:cs="Arial"/>
              </w:rPr>
              <w:t>16,30</w:t>
            </w:r>
          </w:p>
        </w:tc>
      </w:tr>
      <w:tr w:rsidR="00BA5734">
        <w:trPr>
          <w:trHeight w:val="58"/>
        </w:trPr>
        <w:tc>
          <w:tcPr>
            <w:tcW w:w="4219" w:type="dxa"/>
          </w:tcPr>
          <w:p w:rsidR="00BA5734" w:rsidRDefault="00BA5734">
            <w:pPr>
              <w:jc w:val="center"/>
              <w:rPr>
                <w:rFonts w:ascii="Arial" w:eastAsia="Arial" w:hAnsi="Arial" w:cs="Arial"/>
                <w:sz w:val="12"/>
                <w:szCs w:val="12"/>
              </w:rPr>
            </w:pPr>
          </w:p>
        </w:tc>
        <w:tc>
          <w:tcPr>
            <w:tcW w:w="1134" w:type="dxa"/>
          </w:tcPr>
          <w:p w:rsidR="00BA5734" w:rsidRDefault="00BA5734">
            <w:pPr>
              <w:jc w:val="center"/>
              <w:rPr>
                <w:rFonts w:ascii="Arial" w:eastAsia="Arial" w:hAnsi="Arial" w:cs="Arial"/>
                <w:sz w:val="12"/>
                <w:szCs w:val="12"/>
              </w:rPr>
            </w:pPr>
          </w:p>
        </w:tc>
        <w:tc>
          <w:tcPr>
            <w:tcW w:w="1843" w:type="dxa"/>
          </w:tcPr>
          <w:p w:rsidR="00BA5734" w:rsidRDefault="00BA5734">
            <w:pPr>
              <w:jc w:val="center"/>
              <w:rPr>
                <w:rFonts w:ascii="Arial" w:eastAsia="Arial" w:hAnsi="Arial" w:cs="Arial"/>
                <w:sz w:val="12"/>
                <w:szCs w:val="12"/>
              </w:rPr>
            </w:pPr>
          </w:p>
        </w:tc>
        <w:tc>
          <w:tcPr>
            <w:tcW w:w="2015" w:type="dxa"/>
          </w:tcPr>
          <w:p w:rsidR="00BA5734" w:rsidRDefault="00BA5734">
            <w:pPr>
              <w:jc w:val="center"/>
              <w:rPr>
                <w:rFonts w:ascii="Arial" w:eastAsia="Arial" w:hAnsi="Arial" w:cs="Arial"/>
                <w:sz w:val="12"/>
                <w:szCs w:val="12"/>
              </w:rPr>
            </w:pPr>
          </w:p>
        </w:tc>
      </w:tr>
      <w:tr w:rsidR="00BA5734">
        <w:tc>
          <w:tcPr>
            <w:tcW w:w="4219" w:type="dxa"/>
          </w:tcPr>
          <w:p w:rsidR="00BA5734" w:rsidRDefault="00625E7E">
            <w:pPr>
              <w:rPr>
                <w:rFonts w:ascii="Arial" w:eastAsia="Arial" w:hAnsi="Arial" w:cs="Arial"/>
              </w:rPr>
            </w:pPr>
            <w:r>
              <w:rPr>
                <w:rFonts w:ascii="Arial" w:eastAsia="Arial" w:hAnsi="Arial" w:cs="Arial"/>
              </w:rPr>
              <w:t>Principal dreta (Mirant la façana)</w:t>
            </w:r>
          </w:p>
        </w:tc>
        <w:tc>
          <w:tcPr>
            <w:tcW w:w="1134" w:type="dxa"/>
          </w:tcPr>
          <w:p w:rsidR="00BA5734" w:rsidRDefault="00625E7E">
            <w:pPr>
              <w:jc w:val="center"/>
              <w:rPr>
                <w:rFonts w:ascii="Arial" w:eastAsia="Arial" w:hAnsi="Arial" w:cs="Arial"/>
              </w:rPr>
            </w:pPr>
            <w:r>
              <w:rPr>
                <w:rFonts w:ascii="Arial" w:eastAsia="Arial" w:hAnsi="Arial" w:cs="Arial"/>
              </w:rPr>
              <w:t>2n</w:t>
            </w:r>
          </w:p>
        </w:tc>
        <w:tc>
          <w:tcPr>
            <w:tcW w:w="1843" w:type="dxa"/>
          </w:tcPr>
          <w:p w:rsidR="00BA5734" w:rsidRDefault="00625E7E">
            <w:pPr>
              <w:jc w:val="center"/>
              <w:rPr>
                <w:rFonts w:ascii="Arial" w:eastAsia="Arial" w:hAnsi="Arial" w:cs="Arial"/>
              </w:rPr>
            </w:pPr>
            <w:r>
              <w:rPr>
                <w:rFonts w:ascii="Arial" w:eastAsia="Arial" w:hAnsi="Arial" w:cs="Arial"/>
              </w:rPr>
              <w:t xml:space="preserve">15,10 </w:t>
            </w:r>
          </w:p>
        </w:tc>
        <w:tc>
          <w:tcPr>
            <w:tcW w:w="2015" w:type="dxa"/>
          </w:tcPr>
          <w:p w:rsidR="00BA5734" w:rsidRDefault="00625E7E">
            <w:pPr>
              <w:jc w:val="center"/>
              <w:rPr>
                <w:rFonts w:ascii="Arial" w:eastAsia="Arial" w:hAnsi="Arial" w:cs="Arial"/>
              </w:rPr>
            </w:pPr>
            <w:r>
              <w:rPr>
                <w:rFonts w:ascii="Arial" w:eastAsia="Arial" w:hAnsi="Arial" w:cs="Arial"/>
              </w:rPr>
              <w:t>16,40</w:t>
            </w:r>
          </w:p>
        </w:tc>
      </w:tr>
      <w:tr w:rsidR="00BA5734">
        <w:tc>
          <w:tcPr>
            <w:tcW w:w="4219" w:type="dxa"/>
          </w:tcPr>
          <w:p w:rsidR="00BA5734" w:rsidRDefault="00625E7E">
            <w:pPr>
              <w:rPr>
                <w:rFonts w:ascii="Arial" w:eastAsia="Arial" w:hAnsi="Arial" w:cs="Arial"/>
              </w:rPr>
            </w:pPr>
            <w:r>
              <w:rPr>
                <w:rFonts w:ascii="Arial" w:eastAsia="Arial" w:hAnsi="Arial" w:cs="Arial"/>
              </w:rPr>
              <w:t>Principal esquerra (Mirant la façana)</w:t>
            </w:r>
          </w:p>
        </w:tc>
        <w:tc>
          <w:tcPr>
            <w:tcW w:w="1134" w:type="dxa"/>
          </w:tcPr>
          <w:p w:rsidR="00BA5734" w:rsidRDefault="00625E7E">
            <w:pPr>
              <w:jc w:val="center"/>
              <w:rPr>
                <w:rFonts w:ascii="Arial" w:eastAsia="Arial" w:hAnsi="Arial" w:cs="Arial"/>
              </w:rPr>
            </w:pPr>
            <w:r>
              <w:rPr>
                <w:rFonts w:ascii="Arial" w:eastAsia="Arial" w:hAnsi="Arial" w:cs="Arial"/>
              </w:rPr>
              <w:t>1r</w:t>
            </w:r>
          </w:p>
        </w:tc>
        <w:tc>
          <w:tcPr>
            <w:tcW w:w="1843" w:type="dxa"/>
          </w:tcPr>
          <w:p w:rsidR="00BA5734" w:rsidRDefault="00625E7E">
            <w:pPr>
              <w:jc w:val="center"/>
              <w:rPr>
                <w:rFonts w:ascii="Arial" w:eastAsia="Arial" w:hAnsi="Arial" w:cs="Arial"/>
              </w:rPr>
            </w:pPr>
            <w:r>
              <w:rPr>
                <w:rFonts w:ascii="Arial" w:eastAsia="Arial" w:hAnsi="Arial" w:cs="Arial"/>
              </w:rPr>
              <w:t xml:space="preserve">15,10 </w:t>
            </w:r>
          </w:p>
        </w:tc>
        <w:tc>
          <w:tcPr>
            <w:tcW w:w="2015" w:type="dxa"/>
          </w:tcPr>
          <w:p w:rsidR="00BA5734" w:rsidRDefault="00625E7E">
            <w:pPr>
              <w:jc w:val="center"/>
              <w:rPr>
                <w:rFonts w:ascii="Arial" w:eastAsia="Arial" w:hAnsi="Arial" w:cs="Arial"/>
              </w:rPr>
            </w:pPr>
            <w:r>
              <w:rPr>
                <w:rFonts w:ascii="Arial" w:eastAsia="Arial" w:hAnsi="Arial" w:cs="Arial"/>
              </w:rPr>
              <w:t>16,40</w:t>
            </w:r>
          </w:p>
        </w:tc>
      </w:tr>
      <w:tr w:rsidR="00BA5734">
        <w:tc>
          <w:tcPr>
            <w:tcW w:w="4219" w:type="dxa"/>
          </w:tcPr>
          <w:p w:rsidR="00BA5734" w:rsidRDefault="00625E7E">
            <w:pPr>
              <w:rPr>
                <w:rFonts w:ascii="Arial" w:eastAsia="Arial" w:hAnsi="Arial" w:cs="Arial"/>
              </w:rPr>
            </w:pPr>
            <w:r>
              <w:rPr>
                <w:rFonts w:ascii="Arial" w:eastAsia="Arial" w:hAnsi="Arial" w:cs="Arial"/>
              </w:rPr>
              <w:t>Parvulari dreta (Mirant la façana)</w:t>
            </w:r>
          </w:p>
        </w:tc>
        <w:tc>
          <w:tcPr>
            <w:tcW w:w="1134" w:type="dxa"/>
          </w:tcPr>
          <w:p w:rsidR="00BA5734" w:rsidRDefault="00625E7E">
            <w:pPr>
              <w:jc w:val="center"/>
              <w:rPr>
                <w:rFonts w:ascii="Arial" w:eastAsia="Arial" w:hAnsi="Arial" w:cs="Arial"/>
              </w:rPr>
            </w:pPr>
            <w:r>
              <w:rPr>
                <w:rFonts w:ascii="Arial" w:eastAsia="Arial" w:hAnsi="Arial" w:cs="Arial"/>
              </w:rPr>
              <w:t>P3</w:t>
            </w:r>
          </w:p>
        </w:tc>
        <w:tc>
          <w:tcPr>
            <w:tcW w:w="1843" w:type="dxa"/>
          </w:tcPr>
          <w:p w:rsidR="00BA5734" w:rsidRDefault="00625E7E">
            <w:pPr>
              <w:jc w:val="center"/>
              <w:rPr>
                <w:rFonts w:ascii="Arial" w:eastAsia="Arial" w:hAnsi="Arial" w:cs="Arial"/>
              </w:rPr>
            </w:pPr>
            <w:r>
              <w:rPr>
                <w:rFonts w:ascii="Arial" w:eastAsia="Arial" w:hAnsi="Arial" w:cs="Arial"/>
              </w:rPr>
              <w:t xml:space="preserve">15,10 </w:t>
            </w:r>
          </w:p>
        </w:tc>
        <w:tc>
          <w:tcPr>
            <w:tcW w:w="2015" w:type="dxa"/>
          </w:tcPr>
          <w:p w:rsidR="00BA5734" w:rsidRDefault="00625E7E">
            <w:pPr>
              <w:jc w:val="center"/>
              <w:rPr>
                <w:rFonts w:ascii="Arial" w:eastAsia="Arial" w:hAnsi="Arial" w:cs="Arial"/>
              </w:rPr>
            </w:pPr>
            <w:r>
              <w:rPr>
                <w:rFonts w:ascii="Arial" w:eastAsia="Arial" w:hAnsi="Arial" w:cs="Arial"/>
              </w:rPr>
              <w:t>16,40</w:t>
            </w:r>
          </w:p>
        </w:tc>
      </w:tr>
      <w:tr w:rsidR="00BA5734">
        <w:tc>
          <w:tcPr>
            <w:tcW w:w="4219" w:type="dxa"/>
          </w:tcPr>
          <w:p w:rsidR="00BA5734" w:rsidRDefault="00625E7E">
            <w:pPr>
              <w:rPr>
                <w:rFonts w:ascii="Arial" w:eastAsia="Arial" w:hAnsi="Arial" w:cs="Arial"/>
              </w:rPr>
            </w:pPr>
            <w:r>
              <w:rPr>
                <w:rFonts w:ascii="Arial" w:eastAsia="Arial" w:hAnsi="Arial" w:cs="Arial"/>
              </w:rPr>
              <w:t>Parvulari esquerra (Mirant la façana)</w:t>
            </w:r>
          </w:p>
        </w:tc>
        <w:tc>
          <w:tcPr>
            <w:tcW w:w="1134" w:type="dxa"/>
          </w:tcPr>
          <w:p w:rsidR="00BA5734" w:rsidRDefault="00625E7E">
            <w:pPr>
              <w:jc w:val="center"/>
              <w:rPr>
                <w:rFonts w:ascii="Arial" w:eastAsia="Arial" w:hAnsi="Arial" w:cs="Arial"/>
              </w:rPr>
            </w:pPr>
            <w:r>
              <w:rPr>
                <w:rFonts w:ascii="Arial" w:eastAsia="Arial" w:hAnsi="Arial" w:cs="Arial"/>
              </w:rPr>
              <w:t>P4</w:t>
            </w:r>
          </w:p>
        </w:tc>
        <w:tc>
          <w:tcPr>
            <w:tcW w:w="1843" w:type="dxa"/>
          </w:tcPr>
          <w:p w:rsidR="00BA5734" w:rsidRDefault="00625E7E">
            <w:pPr>
              <w:jc w:val="center"/>
              <w:rPr>
                <w:rFonts w:ascii="Arial" w:eastAsia="Arial" w:hAnsi="Arial" w:cs="Arial"/>
              </w:rPr>
            </w:pPr>
            <w:r>
              <w:rPr>
                <w:rFonts w:ascii="Arial" w:eastAsia="Arial" w:hAnsi="Arial" w:cs="Arial"/>
              </w:rPr>
              <w:t xml:space="preserve">15,10 </w:t>
            </w:r>
          </w:p>
        </w:tc>
        <w:tc>
          <w:tcPr>
            <w:tcW w:w="2015" w:type="dxa"/>
          </w:tcPr>
          <w:p w:rsidR="00BA5734" w:rsidRDefault="00625E7E">
            <w:pPr>
              <w:jc w:val="center"/>
              <w:rPr>
                <w:rFonts w:ascii="Arial" w:eastAsia="Arial" w:hAnsi="Arial" w:cs="Arial"/>
              </w:rPr>
            </w:pPr>
            <w:r>
              <w:rPr>
                <w:rFonts w:ascii="Arial" w:eastAsia="Arial" w:hAnsi="Arial" w:cs="Arial"/>
              </w:rPr>
              <w:t>16,40</w:t>
            </w:r>
          </w:p>
        </w:tc>
      </w:tr>
      <w:tr w:rsidR="00BA5734">
        <w:tc>
          <w:tcPr>
            <w:tcW w:w="4219" w:type="dxa"/>
          </w:tcPr>
          <w:p w:rsidR="00BA5734" w:rsidRDefault="00625E7E">
            <w:pPr>
              <w:rPr>
                <w:rFonts w:ascii="Arial" w:eastAsia="Arial" w:hAnsi="Arial" w:cs="Arial"/>
              </w:rPr>
            </w:pPr>
            <w:r>
              <w:rPr>
                <w:rFonts w:ascii="Arial" w:eastAsia="Arial" w:hAnsi="Arial" w:cs="Arial"/>
              </w:rPr>
              <w:t>Pati de l’hort (carrer del Pedraforca)</w:t>
            </w:r>
          </w:p>
        </w:tc>
        <w:tc>
          <w:tcPr>
            <w:tcW w:w="1134" w:type="dxa"/>
          </w:tcPr>
          <w:p w:rsidR="00BA5734" w:rsidRDefault="00625E7E">
            <w:pPr>
              <w:jc w:val="center"/>
              <w:rPr>
                <w:rFonts w:ascii="Arial" w:eastAsia="Arial" w:hAnsi="Arial" w:cs="Arial"/>
              </w:rPr>
            </w:pPr>
            <w:r>
              <w:rPr>
                <w:rFonts w:ascii="Arial" w:eastAsia="Arial" w:hAnsi="Arial" w:cs="Arial"/>
              </w:rPr>
              <w:t>P5</w:t>
            </w:r>
          </w:p>
        </w:tc>
        <w:tc>
          <w:tcPr>
            <w:tcW w:w="1843" w:type="dxa"/>
          </w:tcPr>
          <w:p w:rsidR="00BA5734" w:rsidRDefault="00625E7E">
            <w:pPr>
              <w:jc w:val="center"/>
              <w:rPr>
                <w:rFonts w:ascii="Arial" w:eastAsia="Arial" w:hAnsi="Arial" w:cs="Arial"/>
              </w:rPr>
            </w:pPr>
            <w:r>
              <w:rPr>
                <w:rFonts w:ascii="Arial" w:eastAsia="Arial" w:hAnsi="Arial" w:cs="Arial"/>
              </w:rPr>
              <w:t xml:space="preserve">15,10 </w:t>
            </w:r>
          </w:p>
        </w:tc>
        <w:tc>
          <w:tcPr>
            <w:tcW w:w="2015" w:type="dxa"/>
          </w:tcPr>
          <w:p w:rsidR="00BA5734" w:rsidRDefault="00625E7E">
            <w:pPr>
              <w:jc w:val="center"/>
              <w:rPr>
                <w:rFonts w:ascii="Arial" w:eastAsia="Arial" w:hAnsi="Arial" w:cs="Arial"/>
              </w:rPr>
            </w:pPr>
            <w:r>
              <w:rPr>
                <w:rFonts w:ascii="Arial" w:eastAsia="Arial" w:hAnsi="Arial" w:cs="Arial"/>
              </w:rPr>
              <w:t>16,40</w:t>
            </w:r>
          </w:p>
        </w:tc>
      </w:tr>
    </w:tbl>
    <w:p w:rsidR="00BA5734" w:rsidRDefault="00BA5734">
      <w:pPr>
        <w:spacing w:after="120" w:line="360" w:lineRule="auto"/>
        <w:jc w:val="both"/>
        <w:rPr>
          <w:rFonts w:ascii="Arial" w:eastAsia="Arial" w:hAnsi="Arial" w:cs="Arial"/>
          <w:sz w:val="2"/>
          <w:szCs w:val="2"/>
        </w:rPr>
      </w:pPr>
    </w:p>
    <w:p w:rsidR="00BA5734" w:rsidRDefault="00625E7E">
      <w:pPr>
        <w:spacing w:after="120" w:line="360" w:lineRule="auto"/>
        <w:jc w:val="both"/>
        <w:rPr>
          <w:rFonts w:ascii="Arial" w:eastAsia="Arial" w:hAnsi="Arial" w:cs="Arial"/>
        </w:rPr>
      </w:pPr>
      <w:r>
        <w:rPr>
          <w:rFonts w:ascii="Arial" w:eastAsia="Arial" w:hAnsi="Arial" w:cs="Arial"/>
        </w:rPr>
        <w:t>En cap cas, i sota cap concepte l’alumnat farà servir una porta d’accés o sortida diferents de les assenyalades en aquest pla. Encara que tinguin germans petits que surtin per una altra porta de l’escola no podran entrar ni sortir amb ells.</w:t>
      </w:r>
    </w:p>
    <w:p w:rsidR="00BA5734" w:rsidRDefault="00625E7E">
      <w:pPr>
        <w:spacing w:after="120" w:line="360" w:lineRule="auto"/>
        <w:jc w:val="both"/>
        <w:rPr>
          <w:rFonts w:ascii="Arial" w:eastAsia="Arial" w:hAnsi="Arial" w:cs="Arial"/>
        </w:rPr>
      </w:pPr>
      <w:r>
        <w:rPr>
          <w:rFonts w:ascii="Arial" w:eastAsia="Arial" w:hAnsi="Arial" w:cs="Arial"/>
        </w:rPr>
        <w:t xml:space="preserve">L’alumnat que es quedi a dinar a l’escola, serà recollit pels seus monitors i monitores a la porta de l’aula i a l’hora programada segons el seu torn de menjador. </w:t>
      </w:r>
    </w:p>
    <w:p w:rsidR="00BA5734" w:rsidRDefault="00625E7E">
      <w:pPr>
        <w:spacing w:after="120" w:line="360" w:lineRule="auto"/>
        <w:jc w:val="both"/>
        <w:rPr>
          <w:rFonts w:ascii="Arial" w:eastAsia="Arial" w:hAnsi="Arial" w:cs="Arial"/>
        </w:rPr>
      </w:pPr>
      <w:r>
        <w:rPr>
          <w:rFonts w:ascii="Arial" w:eastAsia="Arial" w:hAnsi="Arial" w:cs="Arial"/>
        </w:rPr>
        <w:t xml:space="preserve">L’alumnat haurà de portar mascareta en sortir i entrar a l’escola, fins arribar a l’aula. </w:t>
      </w:r>
    </w:p>
    <w:p w:rsidR="00BA5734" w:rsidRDefault="00625E7E">
      <w:pPr>
        <w:spacing w:after="120" w:line="360" w:lineRule="auto"/>
        <w:jc w:val="both"/>
        <w:rPr>
          <w:rFonts w:ascii="Arial" w:eastAsia="Arial" w:hAnsi="Arial" w:cs="Arial"/>
        </w:rPr>
      </w:pPr>
      <w:r>
        <w:rPr>
          <w:rFonts w:ascii="Arial" w:eastAsia="Arial" w:hAnsi="Arial" w:cs="Arial"/>
        </w:rPr>
        <w:t>L</w:t>
      </w:r>
      <w:r>
        <w:rPr>
          <w:rFonts w:ascii="Arial" w:eastAsia="Arial" w:hAnsi="Arial" w:cs="Arial"/>
        </w:rPr>
        <w:t xml:space="preserve">’acompanyant adult, no podrà accedir a l’interior del recinte escolar ni als patis. </w:t>
      </w:r>
    </w:p>
    <w:p w:rsidR="00BA5734" w:rsidRDefault="00625E7E">
      <w:pPr>
        <w:spacing w:after="120" w:line="360" w:lineRule="auto"/>
        <w:jc w:val="both"/>
        <w:rPr>
          <w:rFonts w:ascii="Arial" w:eastAsia="Arial" w:hAnsi="Arial" w:cs="Arial"/>
        </w:rPr>
      </w:pPr>
      <w:r>
        <w:rPr>
          <w:rFonts w:ascii="Arial" w:eastAsia="Arial" w:hAnsi="Arial" w:cs="Arial"/>
        </w:rPr>
        <w:t>En qualsevol cas, els adults que acompanyin els infants hauran de ser els mínims possibles i compliran rigorosament les mesures de distanciament físic de seguretat i ús de</w:t>
      </w:r>
      <w:r>
        <w:rPr>
          <w:rFonts w:ascii="Arial" w:eastAsia="Arial" w:hAnsi="Arial" w:cs="Arial"/>
        </w:rPr>
        <w:t xml:space="preserve"> mascareta, limitant tant com sigui possible la seva estada a les portes i als accessos de l’escola.</w:t>
      </w:r>
    </w:p>
    <w:p w:rsidR="00BA5734" w:rsidRDefault="00625E7E">
      <w:pPr>
        <w:spacing w:after="120" w:line="360" w:lineRule="auto"/>
        <w:jc w:val="both"/>
        <w:rPr>
          <w:rFonts w:ascii="Arial" w:eastAsia="Arial" w:hAnsi="Arial" w:cs="Arial"/>
        </w:rPr>
      </w:pPr>
      <w:r>
        <w:rPr>
          <w:rFonts w:ascii="Arial" w:eastAsia="Arial" w:hAnsi="Arial" w:cs="Arial"/>
        </w:rPr>
        <w:t>Per garantir aquestes mesures els pares, mares, avis, àvies o familiars que esperin un infant a les portes de l’escola organitzaran una cua, mantenint la d</w:t>
      </w:r>
      <w:r>
        <w:rPr>
          <w:rFonts w:ascii="Arial" w:eastAsia="Arial" w:hAnsi="Arial" w:cs="Arial"/>
        </w:rPr>
        <w:t>istància de seguretat, seguint les següents recomanacions:</w:t>
      </w:r>
    </w:p>
    <w:tbl>
      <w:tblPr>
        <w:tblStyle w:val="a1"/>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850"/>
        <w:gridCol w:w="4567"/>
      </w:tblGrid>
      <w:tr w:rsidR="00BA5734">
        <w:tc>
          <w:tcPr>
            <w:tcW w:w="3794" w:type="dxa"/>
          </w:tcPr>
          <w:p w:rsidR="00BA5734" w:rsidRDefault="00625E7E">
            <w:pPr>
              <w:rPr>
                <w:rFonts w:ascii="Arial" w:eastAsia="Arial" w:hAnsi="Arial" w:cs="Arial"/>
                <w:b/>
              </w:rPr>
            </w:pPr>
            <w:r>
              <w:rPr>
                <w:rFonts w:ascii="Arial" w:eastAsia="Arial" w:hAnsi="Arial" w:cs="Arial"/>
                <w:b/>
              </w:rPr>
              <w:lastRenderedPageBreak/>
              <w:t>Entrada i sortida</w:t>
            </w:r>
          </w:p>
        </w:tc>
        <w:tc>
          <w:tcPr>
            <w:tcW w:w="850" w:type="dxa"/>
          </w:tcPr>
          <w:p w:rsidR="00BA5734" w:rsidRDefault="00625E7E">
            <w:pPr>
              <w:jc w:val="center"/>
              <w:rPr>
                <w:rFonts w:ascii="Arial" w:eastAsia="Arial" w:hAnsi="Arial" w:cs="Arial"/>
                <w:b/>
              </w:rPr>
            </w:pPr>
            <w:r>
              <w:rPr>
                <w:rFonts w:ascii="Arial" w:eastAsia="Arial" w:hAnsi="Arial" w:cs="Arial"/>
                <w:b/>
              </w:rPr>
              <w:t>Grup</w:t>
            </w:r>
          </w:p>
        </w:tc>
        <w:tc>
          <w:tcPr>
            <w:tcW w:w="4567" w:type="dxa"/>
          </w:tcPr>
          <w:p w:rsidR="00BA5734" w:rsidRDefault="00625E7E">
            <w:pPr>
              <w:jc w:val="center"/>
              <w:rPr>
                <w:rFonts w:ascii="Arial" w:eastAsia="Arial" w:hAnsi="Arial" w:cs="Arial"/>
                <w:b/>
              </w:rPr>
            </w:pPr>
            <w:r>
              <w:rPr>
                <w:rFonts w:ascii="Arial" w:eastAsia="Arial" w:hAnsi="Arial" w:cs="Arial"/>
                <w:b/>
              </w:rPr>
              <w:t>Recomanacions</w:t>
            </w:r>
          </w:p>
        </w:tc>
      </w:tr>
      <w:tr w:rsidR="00BA5734">
        <w:tc>
          <w:tcPr>
            <w:tcW w:w="3794" w:type="dxa"/>
          </w:tcPr>
          <w:p w:rsidR="00BA5734" w:rsidRDefault="00625E7E">
            <w:pPr>
              <w:rPr>
                <w:rFonts w:ascii="Arial" w:eastAsia="Arial" w:hAnsi="Arial" w:cs="Arial"/>
              </w:rPr>
            </w:pPr>
            <w:r>
              <w:rPr>
                <w:rFonts w:ascii="Arial" w:eastAsia="Arial" w:hAnsi="Arial" w:cs="Arial"/>
              </w:rPr>
              <w:t>Principal dreta (Mirant la façana)</w:t>
            </w:r>
          </w:p>
        </w:tc>
        <w:tc>
          <w:tcPr>
            <w:tcW w:w="850" w:type="dxa"/>
          </w:tcPr>
          <w:p w:rsidR="00BA5734" w:rsidRDefault="00625E7E">
            <w:pPr>
              <w:jc w:val="center"/>
              <w:rPr>
                <w:rFonts w:ascii="Arial" w:eastAsia="Arial" w:hAnsi="Arial" w:cs="Arial"/>
              </w:rPr>
            </w:pPr>
            <w:r>
              <w:rPr>
                <w:rFonts w:ascii="Arial" w:eastAsia="Arial" w:hAnsi="Arial" w:cs="Arial"/>
              </w:rPr>
              <w:t>6è</w:t>
            </w:r>
          </w:p>
        </w:tc>
        <w:tc>
          <w:tcPr>
            <w:tcW w:w="4567" w:type="dxa"/>
          </w:tcPr>
          <w:p w:rsidR="00BA5734" w:rsidRDefault="00625E7E">
            <w:pPr>
              <w:jc w:val="center"/>
              <w:rPr>
                <w:rFonts w:ascii="Arial" w:eastAsia="Arial" w:hAnsi="Arial" w:cs="Arial"/>
              </w:rPr>
            </w:pPr>
            <w:r>
              <w:rPr>
                <w:rFonts w:ascii="Arial" w:eastAsia="Arial" w:hAnsi="Arial" w:cs="Arial"/>
              </w:rPr>
              <w:t xml:space="preserve">Organitzar la cua a la dreta de la porta d’entrada principal, i al llarg de la tanca d’escola fins arribar, si cal, a l’avinguda Carlemany (Carretera d’accés a Can </w:t>
            </w:r>
            <w:proofErr w:type="spellStart"/>
            <w:r>
              <w:rPr>
                <w:rFonts w:ascii="Arial" w:eastAsia="Arial" w:hAnsi="Arial" w:cs="Arial"/>
              </w:rPr>
              <w:t>Ruti</w:t>
            </w:r>
            <w:proofErr w:type="spellEnd"/>
            <w:r>
              <w:rPr>
                <w:rFonts w:ascii="Arial" w:eastAsia="Arial" w:hAnsi="Arial" w:cs="Arial"/>
              </w:rPr>
              <w:t>)</w:t>
            </w:r>
          </w:p>
          <w:p w:rsidR="00BA5734" w:rsidRDefault="00BA5734">
            <w:pPr>
              <w:jc w:val="center"/>
              <w:rPr>
                <w:rFonts w:ascii="Arial" w:eastAsia="Arial" w:hAnsi="Arial" w:cs="Arial"/>
                <w:sz w:val="16"/>
                <w:szCs w:val="16"/>
              </w:rPr>
            </w:pPr>
          </w:p>
        </w:tc>
      </w:tr>
      <w:tr w:rsidR="00BA5734">
        <w:tc>
          <w:tcPr>
            <w:tcW w:w="3794" w:type="dxa"/>
          </w:tcPr>
          <w:p w:rsidR="00BA5734" w:rsidRDefault="00625E7E">
            <w:pPr>
              <w:rPr>
                <w:rFonts w:ascii="Arial" w:eastAsia="Arial" w:hAnsi="Arial" w:cs="Arial"/>
              </w:rPr>
            </w:pPr>
            <w:r>
              <w:rPr>
                <w:rFonts w:ascii="Arial" w:eastAsia="Arial" w:hAnsi="Arial" w:cs="Arial"/>
              </w:rPr>
              <w:t>Principal esquerra (Mirant la façana)</w:t>
            </w:r>
          </w:p>
        </w:tc>
        <w:tc>
          <w:tcPr>
            <w:tcW w:w="850" w:type="dxa"/>
          </w:tcPr>
          <w:p w:rsidR="00BA5734" w:rsidRDefault="00625E7E">
            <w:pPr>
              <w:jc w:val="center"/>
              <w:rPr>
                <w:rFonts w:ascii="Arial" w:eastAsia="Arial" w:hAnsi="Arial" w:cs="Arial"/>
              </w:rPr>
            </w:pPr>
            <w:r>
              <w:rPr>
                <w:rFonts w:ascii="Arial" w:eastAsia="Arial" w:hAnsi="Arial" w:cs="Arial"/>
              </w:rPr>
              <w:t>5è</w:t>
            </w:r>
          </w:p>
        </w:tc>
        <w:tc>
          <w:tcPr>
            <w:tcW w:w="4567" w:type="dxa"/>
          </w:tcPr>
          <w:p w:rsidR="00BA5734" w:rsidRDefault="00625E7E">
            <w:pPr>
              <w:jc w:val="center"/>
              <w:rPr>
                <w:rFonts w:ascii="Arial" w:eastAsia="Arial" w:hAnsi="Arial" w:cs="Arial"/>
              </w:rPr>
            </w:pPr>
            <w:r>
              <w:rPr>
                <w:rFonts w:ascii="Arial" w:eastAsia="Arial" w:hAnsi="Arial" w:cs="Arial"/>
              </w:rPr>
              <w:t>Organitzar la cua a la esquerra de la porta</w:t>
            </w:r>
            <w:r>
              <w:rPr>
                <w:rFonts w:ascii="Arial" w:eastAsia="Arial" w:hAnsi="Arial" w:cs="Arial"/>
              </w:rPr>
              <w:t xml:space="preserve"> d’entrada principal, i al llarg de la tanca d’escola fins arribar, si cal, al carrer de Pedraforca</w:t>
            </w:r>
          </w:p>
          <w:p w:rsidR="00BA5734" w:rsidRDefault="00BA5734">
            <w:pPr>
              <w:jc w:val="center"/>
              <w:rPr>
                <w:rFonts w:ascii="Arial" w:eastAsia="Arial" w:hAnsi="Arial" w:cs="Arial"/>
                <w:sz w:val="16"/>
                <w:szCs w:val="16"/>
              </w:rPr>
            </w:pPr>
          </w:p>
        </w:tc>
      </w:tr>
      <w:tr w:rsidR="00BA5734">
        <w:tc>
          <w:tcPr>
            <w:tcW w:w="3794" w:type="dxa"/>
          </w:tcPr>
          <w:p w:rsidR="00BA5734" w:rsidRDefault="00625E7E">
            <w:pPr>
              <w:rPr>
                <w:rFonts w:ascii="Arial" w:eastAsia="Arial" w:hAnsi="Arial" w:cs="Arial"/>
              </w:rPr>
            </w:pPr>
            <w:r>
              <w:rPr>
                <w:rFonts w:ascii="Arial" w:eastAsia="Arial" w:hAnsi="Arial" w:cs="Arial"/>
              </w:rPr>
              <w:t>Parvulari dreta (Mirant la façana)</w:t>
            </w:r>
          </w:p>
        </w:tc>
        <w:tc>
          <w:tcPr>
            <w:tcW w:w="850" w:type="dxa"/>
          </w:tcPr>
          <w:p w:rsidR="00BA5734" w:rsidRDefault="00625E7E">
            <w:pPr>
              <w:jc w:val="center"/>
              <w:rPr>
                <w:rFonts w:ascii="Arial" w:eastAsia="Arial" w:hAnsi="Arial" w:cs="Arial"/>
              </w:rPr>
            </w:pPr>
            <w:r>
              <w:rPr>
                <w:rFonts w:ascii="Arial" w:eastAsia="Arial" w:hAnsi="Arial" w:cs="Arial"/>
              </w:rPr>
              <w:t>3r</w:t>
            </w:r>
          </w:p>
        </w:tc>
        <w:tc>
          <w:tcPr>
            <w:tcW w:w="4567" w:type="dxa"/>
          </w:tcPr>
          <w:p w:rsidR="00BA5734" w:rsidRDefault="00625E7E">
            <w:pPr>
              <w:jc w:val="center"/>
              <w:rPr>
                <w:rFonts w:ascii="Arial" w:eastAsia="Arial" w:hAnsi="Arial" w:cs="Arial"/>
              </w:rPr>
            </w:pPr>
            <w:r>
              <w:rPr>
                <w:rFonts w:ascii="Arial" w:eastAsia="Arial" w:hAnsi="Arial" w:cs="Arial"/>
              </w:rPr>
              <w:t xml:space="preserve">Organitzar la cua a la esquerra de la porta d’entrada de parvulari , i al llarg de la façana d’escola fins arribar, </w:t>
            </w:r>
            <w:r>
              <w:rPr>
                <w:rFonts w:ascii="Arial" w:eastAsia="Arial" w:hAnsi="Arial" w:cs="Arial"/>
              </w:rPr>
              <w:t>si cal, al carrer de Pedraforca</w:t>
            </w:r>
          </w:p>
          <w:p w:rsidR="00BA5734" w:rsidRDefault="00BA5734">
            <w:pPr>
              <w:jc w:val="center"/>
              <w:rPr>
                <w:rFonts w:ascii="Arial" w:eastAsia="Arial" w:hAnsi="Arial" w:cs="Arial"/>
                <w:sz w:val="16"/>
                <w:szCs w:val="16"/>
              </w:rPr>
            </w:pPr>
          </w:p>
        </w:tc>
      </w:tr>
      <w:tr w:rsidR="00BA5734">
        <w:tc>
          <w:tcPr>
            <w:tcW w:w="3794" w:type="dxa"/>
          </w:tcPr>
          <w:p w:rsidR="00BA5734" w:rsidRDefault="00625E7E">
            <w:pPr>
              <w:rPr>
                <w:rFonts w:ascii="Arial" w:eastAsia="Arial" w:hAnsi="Arial" w:cs="Arial"/>
              </w:rPr>
            </w:pPr>
            <w:r>
              <w:rPr>
                <w:rFonts w:ascii="Arial" w:eastAsia="Arial" w:hAnsi="Arial" w:cs="Arial"/>
              </w:rPr>
              <w:t>Parvulari esquerra (Mirant la façana)</w:t>
            </w:r>
          </w:p>
        </w:tc>
        <w:tc>
          <w:tcPr>
            <w:tcW w:w="850" w:type="dxa"/>
          </w:tcPr>
          <w:p w:rsidR="00BA5734" w:rsidRDefault="00625E7E">
            <w:pPr>
              <w:jc w:val="center"/>
              <w:rPr>
                <w:rFonts w:ascii="Arial" w:eastAsia="Arial" w:hAnsi="Arial" w:cs="Arial"/>
              </w:rPr>
            </w:pPr>
            <w:r>
              <w:rPr>
                <w:rFonts w:ascii="Arial" w:eastAsia="Arial" w:hAnsi="Arial" w:cs="Arial"/>
              </w:rPr>
              <w:t>4t</w:t>
            </w:r>
          </w:p>
        </w:tc>
        <w:tc>
          <w:tcPr>
            <w:tcW w:w="4567" w:type="dxa"/>
          </w:tcPr>
          <w:p w:rsidR="00BA5734" w:rsidRDefault="00625E7E">
            <w:pPr>
              <w:jc w:val="center"/>
              <w:rPr>
                <w:rFonts w:ascii="Arial" w:eastAsia="Arial" w:hAnsi="Arial" w:cs="Arial"/>
              </w:rPr>
            </w:pPr>
            <w:r>
              <w:rPr>
                <w:rFonts w:ascii="Arial" w:eastAsia="Arial" w:hAnsi="Arial" w:cs="Arial"/>
              </w:rPr>
              <w:t xml:space="preserve">Organitzar la cua a la dreta de la porta d’entrada de parvulari, i al llarg de la tanca d’escola fins arribar, si cal, a l’avinguda Carlemany (Carretera d’accés a Can </w:t>
            </w:r>
            <w:proofErr w:type="spellStart"/>
            <w:r>
              <w:rPr>
                <w:rFonts w:ascii="Arial" w:eastAsia="Arial" w:hAnsi="Arial" w:cs="Arial"/>
              </w:rPr>
              <w:t>Ruti</w:t>
            </w:r>
            <w:proofErr w:type="spellEnd"/>
            <w:r>
              <w:rPr>
                <w:rFonts w:ascii="Arial" w:eastAsia="Arial" w:hAnsi="Arial" w:cs="Arial"/>
              </w:rPr>
              <w:t>)</w:t>
            </w:r>
          </w:p>
          <w:p w:rsidR="00BA5734" w:rsidRDefault="00BA5734">
            <w:pPr>
              <w:jc w:val="center"/>
              <w:rPr>
                <w:rFonts w:ascii="Arial" w:eastAsia="Arial" w:hAnsi="Arial" w:cs="Arial"/>
                <w:sz w:val="16"/>
                <w:szCs w:val="16"/>
              </w:rPr>
            </w:pPr>
          </w:p>
        </w:tc>
      </w:tr>
      <w:tr w:rsidR="00BA5734">
        <w:tc>
          <w:tcPr>
            <w:tcW w:w="9211" w:type="dxa"/>
            <w:gridSpan w:val="3"/>
          </w:tcPr>
          <w:p w:rsidR="00BA5734" w:rsidRDefault="00BA5734">
            <w:pPr>
              <w:jc w:val="center"/>
              <w:rPr>
                <w:rFonts w:ascii="Arial" w:eastAsia="Arial" w:hAnsi="Arial" w:cs="Arial"/>
                <w:sz w:val="12"/>
                <w:szCs w:val="12"/>
              </w:rPr>
            </w:pPr>
          </w:p>
        </w:tc>
      </w:tr>
      <w:tr w:rsidR="00BA5734">
        <w:tc>
          <w:tcPr>
            <w:tcW w:w="3794" w:type="dxa"/>
          </w:tcPr>
          <w:p w:rsidR="00BA5734" w:rsidRDefault="00625E7E">
            <w:pPr>
              <w:rPr>
                <w:rFonts w:ascii="Arial" w:eastAsia="Arial" w:hAnsi="Arial" w:cs="Arial"/>
              </w:rPr>
            </w:pPr>
            <w:r>
              <w:rPr>
                <w:rFonts w:ascii="Arial" w:eastAsia="Arial" w:hAnsi="Arial" w:cs="Arial"/>
              </w:rPr>
              <w:t>Principal dreta (Mirant la façana)</w:t>
            </w:r>
          </w:p>
        </w:tc>
        <w:tc>
          <w:tcPr>
            <w:tcW w:w="850" w:type="dxa"/>
          </w:tcPr>
          <w:p w:rsidR="00BA5734" w:rsidRDefault="00625E7E">
            <w:pPr>
              <w:jc w:val="center"/>
              <w:rPr>
                <w:rFonts w:ascii="Arial" w:eastAsia="Arial" w:hAnsi="Arial" w:cs="Arial"/>
              </w:rPr>
            </w:pPr>
            <w:r>
              <w:rPr>
                <w:rFonts w:ascii="Arial" w:eastAsia="Arial" w:hAnsi="Arial" w:cs="Arial"/>
              </w:rPr>
              <w:t>2n</w:t>
            </w:r>
          </w:p>
        </w:tc>
        <w:tc>
          <w:tcPr>
            <w:tcW w:w="4567" w:type="dxa"/>
          </w:tcPr>
          <w:p w:rsidR="00BA5734" w:rsidRDefault="00625E7E">
            <w:pPr>
              <w:jc w:val="center"/>
              <w:rPr>
                <w:rFonts w:ascii="Arial" w:eastAsia="Arial" w:hAnsi="Arial" w:cs="Arial"/>
              </w:rPr>
            </w:pPr>
            <w:r>
              <w:rPr>
                <w:rFonts w:ascii="Arial" w:eastAsia="Arial" w:hAnsi="Arial" w:cs="Arial"/>
              </w:rPr>
              <w:t xml:space="preserve">Organitzar la cua a la dreta de la porta d’entrada principal, i al llarg de la tanca d’escola fins arribar, si cal, a l’avinguda Carlemany (Carretera d’accés a Can </w:t>
            </w:r>
            <w:proofErr w:type="spellStart"/>
            <w:r>
              <w:rPr>
                <w:rFonts w:ascii="Arial" w:eastAsia="Arial" w:hAnsi="Arial" w:cs="Arial"/>
              </w:rPr>
              <w:t>Ruti</w:t>
            </w:r>
            <w:proofErr w:type="spellEnd"/>
            <w:r>
              <w:rPr>
                <w:rFonts w:ascii="Arial" w:eastAsia="Arial" w:hAnsi="Arial" w:cs="Arial"/>
              </w:rPr>
              <w:t>)</w:t>
            </w:r>
          </w:p>
          <w:p w:rsidR="00BA5734" w:rsidRDefault="00BA5734">
            <w:pPr>
              <w:jc w:val="center"/>
              <w:rPr>
                <w:rFonts w:ascii="Arial" w:eastAsia="Arial" w:hAnsi="Arial" w:cs="Arial"/>
                <w:sz w:val="16"/>
                <w:szCs w:val="16"/>
              </w:rPr>
            </w:pPr>
          </w:p>
        </w:tc>
      </w:tr>
      <w:tr w:rsidR="00BA5734">
        <w:tc>
          <w:tcPr>
            <w:tcW w:w="3794" w:type="dxa"/>
          </w:tcPr>
          <w:p w:rsidR="00BA5734" w:rsidRDefault="00625E7E">
            <w:pPr>
              <w:rPr>
                <w:rFonts w:ascii="Arial" w:eastAsia="Arial" w:hAnsi="Arial" w:cs="Arial"/>
              </w:rPr>
            </w:pPr>
            <w:r>
              <w:rPr>
                <w:rFonts w:ascii="Arial" w:eastAsia="Arial" w:hAnsi="Arial" w:cs="Arial"/>
              </w:rPr>
              <w:t>Principal esquerra (Mirant la façana)</w:t>
            </w:r>
          </w:p>
        </w:tc>
        <w:tc>
          <w:tcPr>
            <w:tcW w:w="850" w:type="dxa"/>
          </w:tcPr>
          <w:p w:rsidR="00BA5734" w:rsidRDefault="00625E7E">
            <w:pPr>
              <w:jc w:val="center"/>
              <w:rPr>
                <w:rFonts w:ascii="Arial" w:eastAsia="Arial" w:hAnsi="Arial" w:cs="Arial"/>
              </w:rPr>
            </w:pPr>
            <w:r>
              <w:rPr>
                <w:rFonts w:ascii="Arial" w:eastAsia="Arial" w:hAnsi="Arial" w:cs="Arial"/>
              </w:rPr>
              <w:t>1r</w:t>
            </w:r>
          </w:p>
        </w:tc>
        <w:tc>
          <w:tcPr>
            <w:tcW w:w="4567" w:type="dxa"/>
          </w:tcPr>
          <w:p w:rsidR="00BA5734" w:rsidRDefault="00625E7E">
            <w:pPr>
              <w:jc w:val="center"/>
              <w:rPr>
                <w:rFonts w:ascii="Arial" w:eastAsia="Arial" w:hAnsi="Arial" w:cs="Arial"/>
              </w:rPr>
            </w:pPr>
            <w:r>
              <w:rPr>
                <w:rFonts w:ascii="Arial" w:eastAsia="Arial" w:hAnsi="Arial" w:cs="Arial"/>
              </w:rPr>
              <w:t>Organ</w:t>
            </w:r>
            <w:r>
              <w:rPr>
                <w:rFonts w:ascii="Arial" w:eastAsia="Arial" w:hAnsi="Arial" w:cs="Arial"/>
              </w:rPr>
              <w:t>itzar la cua a la esquerra de la porta d’entrada principal, i al llarg de la tanca d’escola fins arribar, si cal, al carrer de Pedraforca</w:t>
            </w:r>
          </w:p>
          <w:p w:rsidR="00BA5734" w:rsidRDefault="00BA5734">
            <w:pPr>
              <w:jc w:val="center"/>
              <w:rPr>
                <w:rFonts w:ascii="Arial" w:eastAsia="Arial" w:hAnsi="Arial" w:cs="Arial"/>
                <w:sz w:val="16"/>
                <w:szCs w:val="16"/>
              </w:rPr>
            </w:pPr>
          </w:p>
        </w:tc>
      </w:tr>
      <w:tr w:rsidR="00BA5734">
        <w:tc>
          <w:tcPr>
            <w:tcW w:w="3794" w:type="dxa"/>
          </w:tcPr>
          <w:p w:rsidR="00BA5734" w:rsidRDefault="00625E7E">
            <w:pPr>
              <w:rPr>
                <w:rFonts w:ascii="Arial" w:eastAsia="Arial" w:hAnsi="Arial" w:cs="Arial"/>
              </w:rPr>
            </w:pPr>
            <w:r>
              <w:rPr>
                <w:rFonts w:ascii="Arial" w:eastAsia="Arial" w:hAnsi="Arial" w:cs="Arial"/>
              </w:rPr>
              <w:t>Parvulari dreta (Mirant la façana)</w:t>
            </w:r>
          </w:p>
        </w:tc>
        <w:tc>
          <w:tcPr>
            <w:tcW w:w="850" w:type="dxa"/>
          </w:tcPr>
          <w:p w:rsidR="00BA5734" w:rsidRDefault="00625E7E">
            <w:pPr>
              <w:jc w:val="center"/>
              <w:rPr>
                <w:rFonts w:ascii="Arial" w:eastAsia="Arial" w:hAnsi="Arial" w:cs="Arial"/>
              </w:rPr>
            </w:pPr>
            <w:r>
              <w:rPr>
                <w:rFonts w:ascii="Arial" w:eastAsia="Arial" w:hAnsi="Arial" w:cs="Arial"/>
              </w:rPr>
              <w:t>P3</w:t>
            </w:r>
          </w:p>
        </w:tc>
        <w:tc>
          <w:tcPr>
            <w:tcW w:w="4567" w:type="dxa"/>
          </w:tcPr>
          <w:p w:rsidR="00BA5734" w:rsidRDefault="00625E7E">
            <w:pPr>
              <w:jc w:val="center"/>
              <w:rPr>
                <w:rFonts w:ascii="Arial" w:eastAsia="Arial" w:hAnsi="Arial" w:cs="Arial"/>
              </w:rPr>
            </w:pPr>
            <w:r>
              <w:rPr>
                <w:rFonts w:ascii="Arial" w:eastAsia="Arial" w:hAnsi="Arial" w:cs="Arial"/>
              </w:rPr>
              <w:t>Organitzar la cua a la esquerra de la porta d’entrada de parvulari , i al llarg de la façana d’escola fins arribar, si cal, al carrer de Pedraforca</w:t>
            </w:r>
          </w:p>
          <w:p w:rsidR="00BA5734" w:rsidRDefault="00BA5734">
            <w:pPr>
              <w:jc w:val="center"/>
              <w:rPr>
                <w:rFonts w:ascii="Arial" w:eastAsia="Arial" w:hAnsi="Arial" w:cs="Arial"/>
                <w:sz w:val="16"/>
                <w:szCs w:val="16"/>
              </w:rPr>
            </w:pPr>
          </w:p>
        </w:tc>
      </w:tr>
      <w:tr w:rsidR="00BA5734">
        <w:tc>
          <w:tcPr>
            <w:tcW w:w="3794" w:type="dxa"/>
          </w:tcPr>
          <w:p w:rsidR="00BA5734" w:rsidRDefault="00625E7E">
            <w:pPr>
              <w:rPr>
                <w:rFonts w:ascii="Arial" w:eastAsia="Arial" w:hAnsi="Arial" w:cs="Arial"/>
              </w:rPr>
            </w:pPr>
            <w:r>
              <w:rPr>
                <w:rFonts w:ascii="Arial" w:eastAsia="Arial" w:hAnsi="Arial" w:cs="Arial"/>
              </w:rPr>
              <w:t>Parvulari esquerra (Mirant la façana)</w:t>
            </w:r>
          </w:p>
        </w:tc>
        <w:tc>
          <w:tcPr>
            <w:tcW w:w="850" w:type="dxa"/>
          </w:tcPr>
          <w:p w:rsidR="00BA5734" w:rsidRDefault="00625E7E">
            <w:pPr>
              <w:jc w:val="center"/>
              <w:rPr>
                <w:rFonts w:ascii="Arial" w:eastAsia="Arial" w:hAnsi="Arial" w:cs="Arial"/>
              </w:rPr>
            </w:pPr>
            <w:r>
              <w:rPr>
                <w:rFonts w:ascii="Arial" w:eastAsia="Arial" w:hAnsi="Arial" w:cs="Arial"/>
              </w:rPr>
              <w:t>P4</w:t>
            </w:r>
          </w:p>
        </w:tc>
        <w:tc>
          <w:tcPr>
            <w:tcW w:w="4567" w:type="dxa"/>
          </w:tcPr>
          <w:p w:rsidR="00BA5734" w:rsidRDefault="00625E7E">
            <w:pPr>
              <w:jc w:val="center"/>
              <w:rPr>
                <w:rFonts w:ascii="Arial" w:eastAsia="Arial" w:hAnsi="Arial" w:cs="Arial"/>
              </w:rPr>
            </w:pPr>
            <w:r>
              <w:rPr>
                <w:rFonts w:ascii="Arial" w:eastAsia="Arial" w:hAnsi="Arial" w:cs="Arial"/>
              </w:rPr>
              <w:t xml:space="preserve">Organitzar la cua a la dreta de la porta d’entrada de parvulari, </w:t>
            </w:r>
            <w:r>
              <w:rPr>
                <w:rFonts w:ascii="Arial" w:eastAsia="Arial" w:hAnsi="Arial" w:cs="Arial"/>
              </w:rPr>
              <w:t xml:space="preserve">i al llarg de la tanca d’escola fins arribar, si cal, a l’avinguda Carlemany (Carretera d’accés a Can </w:t>
            </w:r>
            <w:proofErr w:type="spellStart"/>
            <w:r>
              <w:rPr>
                <w:rFonts w:ascii="Arial" w:eastAsia="Arial" w:hAnsi="Arial" w:cs="Arial"/>
              </w:rPr>
              <w:t>Ruti</w:t>
            </w:r>
            <w:proofErr w:type="spellEnd"/>
            <w:r>
              <w:rPr>
                <w:rFonts w:ascii="Arial" w:eastAsia="Arial" w:hAnsi="Arial" w:cs="Arial"/>
              </w:rPr>
              <w:t>)</w:t>
            </w:r>
          </w:p>
          <w:p w:rsidR="00BA5734" w:rsidRDefault="00BA5734">
            <w:pPr>
              <w:jc w:val="center"/>
              <w:rPr>
                <w:rFonts w:ascii="Arial" w:eastAsia="Arial" w:hAnsi="Arial" w:cs="Arial"/>
                <w:sz w:val="16"/>
                <w:szCs w:val="16"/>
              </w:rPr>
            </w:pPr>
          </w:p>
        </w:tc>
      </w:tr>
      <w:tr w:rsidR="00BA5734">
        <w:tc>
          <w:tcPr>
            <w:tcW w:w="3794" w:type="dxa"/>
          </w:tcPr>
          <w:p w:rsidR="00BA5734" w:rsidRDefault="00625E7E">
            <w:pPr>
              <w:rPr>
                <w:rFonts w:ascii="Arial" w:eastAsia="Arial" w:hAnsi="Arial" w:cs="Arial"/>
              </w:rPr>
            </w:pPr>
            <w:r>
              <w:rPr>
                <w:rFonts w:ascii="Arial" w:eastAsia="Arial" w:hAnsi="Arial" w:cs="Arial"/>
              </w:rPr>
              <w:t>Pati de l’hort (carrer del Pedraforca)</w:t>
            </w:r>
          </w:p>
        </w:tc>
        <w:tc>
          <w:tcPr>
            <w:tcW w:w="850" w:type="dxa"/>
          </w:tcPr>
          <w:p w:rsidR="00BA5734" w:rsidRDefault="00625E7E">
            <w:pPr>
              <w:jc w:val="center"/>
              <w:rPr>
                <w:rFonts w:ascii="Arial" w:eastAsia="Arial" w:hAnsi="Arial" w:cs="Arial"/>
              </w:rPr>
            </w:pPr>
            <w:r>
              <w:rPr>
                <w:rFonts w:ascii="Arial" w:eastAsia="Arial" w:hAnsi="Arial" w:cs="Arial"/>
              </w:rPr>
              <w:t>P5</w:t>
            </w:r>
          </w:p>
        </w:tc>
        <w:tc>
          <w:tcPr>
            <w:tcW w:w="4567" w:type="dxa"/>
          </w:tcPr>
          <w:p w:rsidR="00BA5734" w:rsidRDefault="00625E7E">
            <w:pPr>
              <w:jc w:val="center"/>
              <w:rPr>
                <w:rFonts w:ascii="Arial" w:eastAsia="Arial" w:hAnsi="Arial" w:cs="Arial"/>
              </w:rPr>
            </w:pPr>
            <w:r>
              <w:rPr>
                <w:rFonts w:ascii="Arial" w:eastAsia="Arial" w:hAnsi="Arial" w:cs="Arial"/>
              </w:rPr>
              <w:t>Organitzar la cua al llarg de la tanca d’escola, en sentit descendent pel carrer de Pedraforca fins arri</w:t>
            </w:r>
            <w:r>
              <w:rPr>
                <w:rFonts w:ascii="Arial" w:eastAsia="Arial" w:hAnsi="Arial" w:cs="Arial"/>
              </w:rPr>
              <w:t>bar, si cal, a l’avinguda de la Reina Elisenda</w:t>
            </w:r>
          </w:p>
          <w:p w:rsidR="00BA5734" w:rsidRDefault="00BA5734">
            <w:pPr>
              <w:jc w:val="center"/>
              <w:rPr>
                <w:rFonts w:ascii="Arial" w:eastAsia="Arial" w:hAnsi="Arial" w:cs="Arial"/>
                <w:sz w:val="16"/>
                <w:szCs w:val="16"/>
              </w:rPr>
            </w:pPr>
          </w:p>
        </w:tc>
      </w:tr>
    </w:tbl>
    <w:p w:rsidR="00BA5734" w:rsidRDefault="00BA5734">
      <w:pPr>
        <w:spacing w:after="120" w:line="360" w:lineRule="auto"/>
        <w:jc w:val="both"/>
        <w:rPr>
          <w:rFonts w:ascii="Arial" w:eastAsia="Arial" w:hAnsi="Arial" w:cs="Arial"/>
        </w:rPr>
      </w:pPr>
    </w:p>
    <w:p w:rsidR="00BA5734" w:rsidRDefault="00625E7E">
      <w:pPr>
        <w:spacing w:after="120" w:line="360" w:lineRule="auto"/>
        <w:jc w:val="both"/>
        <w:rPr>
          <w:rFonts w:ascii="Arial" w:eastAsia="Arial" w:hAnsi="Arial" w:cs="Arial"/>
        </w:rPr>
      </w:pPr>
      <w:r>
        <w:rPr>
          <w:rFonts w:ascii="Arial" w:eastAsia="Arial" w:hAnsi="Arial" w:cs="Arial"/>
        </w:rPr>
        <w:t>En entrar al centre els alumnes es rentaran les mans amb gel hidroalcohòlic que haurà al vestíbul, mantindran la distància sanitària i portaran la mascareta fins arribar a la seva aula.</w:t>
      </w:r>
    </w:p>
    <w:p w:rsidR="00BA5734" w:rsidRDefault="00625E7E">
      <w:pPr>
        <w:spacing w:after="120" w:line="360" w:lineRule="auto"/>
        <w:jc w:val="both"/>
        <w:rPr>
          <w:rFonts w:ascii="Arial" w:eastAsia="Arial" w:hAnsi="Arial" w:cs="Arial"/>
        </w:rPr>
      </w:pPr>
      <w:r>
        <w:rPr>
          <w:rFonts w:ascii="Arial" w:eastAsia="Arial" w:hAnsi="Arial" w:cs="Arial"/>
        </w:rPr>
        <w:t xml:space="preserve">A l’entrada de la classe el tutor/a, o un altre docent, els prendrà la temperatura. </w:t>
      </w:r>
    </w:p>
    <w:p w:rsidR="00BA5734" w:rsidRDefault="00625E7E">
      <w:pPr>
        <w:spacing w:after="120" w:line="360" w:lineRule="auto"/>
        <w:jc w:val="both"/>
        <w:rPr>
          <w:rFonts w:ascii="Arial" w:eastAsia="Arial" w:hAnsi="Arial" w:cs="Arial"/>
        </w:rPr>
      </w:pPr>
      <w:r>
        <w:rPr>
          <w:rFonts w:ascii="Arial" w:eastAsia="Arial" w:hAnsi="Arial" w:cs="Arial"/>
        </w:rPr>
        <w:lastRenderedPageBreak/>
        <w:t xml:space="preserve">En cas que un infant no sigui recollit per la seva família puntualment a l’hora de sortida recollida en aquest pla, haurà de desistir de sortir, per tal de no barrejar-se </w:t>
      </w:r>
      <w:r>
        <w:rPr>
          <w:rFonts w:ascii="Arial" w:eastAsia="Arial" w:hAnsi="Arial" w:cs="Arial"/>
        </w:rPr>
        <w:t>amb el següent torn de sortida, i es presentarà al despatx de l’escola des d’on es trucarà a la família.</w:t>
      </w:r>
    </w:p>
    <w:p w:rsidR="00BA5734" w:rsidRDefault="00625E7E">
      <w:pPr>
        <w:spacing w:after="120" w:line="360" w:lineRule="auto"/>
        <w:jc w:val="both"/>
        <w:rPr>
          <w:rFonts w:ascii="Arial" w:eastAsia="Arial" w:hAnsi="Arial" w:cs="Arial"/>
        </w:rPr>
      </w:pPr>
      <w:r>
        <w:rPr>
          <w:rFonts w:ascii="Arial" w:eastAsia="Arial" w:hAnsi="Arial" w:cs="Arial"/>
        </w:rPr>
        <w:t>L’escola informarà a l’Ajuntament sobre l’horari d’entrades i sortides i els diferents accessos per tal que la Policia Local pugui planificar les seves</w:t>
      </w:r>
      <w:r>
        <w:rPr>
          <w:rFonts w:ascii="Arial" w:eastAsia="Arial" w:hAnsi="Arial" w:cs="Arial"/>
        </w:rPr>
        <w:t xml:space="preserve"> actuacions sobre la mobilitat del centre. </w:t>
      </w:r>
    </w:p>
    <w:p w:rsidR="00BA5734" w:rsidRDefault="00625E7E">
      <w:pPr>
        <w:spacing w:after="120" w:line="360" w:lineRule="auto"/>
        <w:jc w:val="both"/>
        <w:rPr>
          <w:rFonts w:ascii="Arial" w:eastAsia="Arial" w:hAnsi="Arial" w:cs="Arial"/>
        </w:rPr>
      </w:pPr>
      <w:r>
        <w:rPr>
          <w:rFonts w:ascii="Arial" w:eastAsia="Arial" w:hAnsi="Arial" w:cs="Arial"/>
        </w:rPr>
        <w:t>Les famílies, per accedir al despatx a fer gestions, hauran de demanar hora mitjançant un sistema de cita prèvia.</w:t>
      </w:r>
    </w:p>
    <w:p w:rsidR="00BA5734" w:rsidRDefault="00625E7E">
      <w:pPr>
        <w:spacing w:after="120" w:line="360" w:lineRule="auto"/>
        <w:jc w:val="both"/>
        <w:rPr>
          <w:rFonts w:ascii="Arial" w:eastAsia="Arial" w:hAnsi="Arial" w:cs="Arial"/>
        </w:rPr>
      </w:pPr>
      <w:r>
        <w:rPr>
          <w:rFonts w:ascii="Arial" w:eastAsia="Arial" w:hAnsi="Arial" w:cs="Arial"/>
        </w:rPr>
        <w:t>En tot cas hauran d’esperar sempre que acabi l’entrada de l’alumnat, i seguir totes les mesures de</w:t>
      </w:r>
      <w:r>
        <w:rPr>
          <w:rFonts w:ascii="Arial" w:eastAsia="Arial" w:hAnsi="Arial" w:cs="Arial"/>
        </w:rPr>
        <w:t xml:space="preserve"> protecció establertes: ús de la mascareta i manteniment de la distància de seguretat. </w:t>
      </w:r>
    </w:p>
    <w:p w:rsidR="00BA5734" w:rsidRDefault="00BA5734">
      <w:pPr>
        <w:spacing w:after="120" w:line="360" w:lineRule="auto"/>
        <w:jc w:val="both"/>
        <w:rPr>
          <w:rFonts w:ascii="Arial" w:eastAsia="Arial" w:hAnsi="Arial" w:cs="Arial"/>
        </w:rPr>
      </w:pPr>
    </w:p>
    <w:p w:rsidR="00BA5734" w:rsidRDefault="00625E7E">
      <w:pPr>
        <w:rPr>
          <w:rFonts w:ascii="Arial" w:eastAsia="Arial" w:hAnsi="Arial" w:cs="Arial"/>
          <w:b/>
          <w:sz w:val="28"/>
          <w:szCs w:val="28"/>
        </w:rPr>
      </w:pPr>
      <w:r>
        <w:br w:type="page"/>
      </w:r>
    </w:p>
    <w:p w:rsidR="00BA5734" w:rsidRDefault="00625E7E">
      <w:pPr>
        <w:pStyle w:val="Ttol1"/>
        <w:rPr>
          <w:rFonts w:ascii="Arial" w:eastAsia="Arial" w:hAnsi="Arial" w:cs="Arial"/>
          <w:b/>
          <w:color w:val="000000"/>
          <w:sz w:val="28"/>
          <w:szCs w:val="28"/>
        </w:rPr>
      </w:pPr>
      <w:bookmarkStart w:id="36" w:name="_23ckvvd" w:colFirst="0" w:colLast="0"/>
      <w:bookmarkEnd w:id="36"/>
      <w:r>
        <w:rPr>
          <w:rFonts w:ascii="Arial" w:eastAsia="Arial" w:hAnsi="Arial" w:cs="Arial"/>
          <w:b/>
          <w:color w:val="000000"/>
          <w:sz w:val="28"/>
          <w:szCs w:val="28"/>
        </w:rPr>
        <w:lastRenderedPageBreak/>
        <w:t>TORNS DE PATI</w:t>
      </w:r>
    </w:p>
    <w:p w:rsidR="00BA5734" w:rsidRDefault="00BA5734">
      <w:pPr>
        <w:rPr>
          <w:sz w:val="4"/>
          <w:szCs w:val="4"/>
        </w:rPr>
      </w:pPr>
    </w:p>
    <w:p w:rsidR="00BA5734" w:rsidRDefault="00625E7E">
      <w:pPr>
        <w:spacing w:after="0" w:line="360" w:lineRule="auto"/>
        <w:jc w:val="both"/>
        <w:rPr>
          <w:rFonts w:ascii="Arial" w:eastAsia="Arial" w:hAnsi="Arial" w:cs="Arial"/>
        </w:rPr>
      </w:pPr>
      <w:r>
        <w:rPr>
          <w:rFonts w:ascii="Arial" w:eastAsia="Arial" w:hAnsi="Arial" w:cs="Arial"/>
        </w:rPr>
        <w:t xml:space="preserve">La sortida al pati serà esglaonada i realitzada en dos torns. Cada grup classe estable mantindrà una distància de 1’5 metres amb altres grups tant en </w:t>
      </w:r>
      <w:r>
        <w:rPr>
          <w:rFonts w:ascii="Arial" w:eastAsia="Arial" w:hAnsi="Arial" w:cs="Arial"/>
        </w:rPr>
        <w:t xml:space="preserve">l’anada com en la tornada de l’esbarjo. </w:t>
      </w:r>
    </w:p>
    <w:p w:rsidR="00BA5734" w:rsidRDefault="00625E7E">
      <w:pPr>
        <w:rPr>
          <w:rFonts w:ascii="Arial" w:eastAsia="Arial" w:hAnsi="Arial" w:cs="Arial"/>
        </w:rPr>
      </w:pPr>
      <w:r>
        <w:rPr>
          <w:rFonts w:ascii="Arial" w:eastAsia="Arial" w:hAnsi="Arial" w:cs="Arial"/>
        </w:rPr>
        <w:t xml:space="preserve">Els torns d'esbarjo establerts seran els següents: </w:t>
      </w:r>
    </w:p>
    <w:tbl>
      <w:tblPr>
        <w:tblStyle w:val="a2"/>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1134"/>
        <w:gridCol w:w="1145"/>
        <w:gridCol w:w="1316"/>
        <w:gridCol w:w="1316"/>
        <w:gridCol w:w="1316"/>
        <w:gridCol w:w="1316"/>
      </w:tblGrid>
      <w:tr w:rsidR="00BA5734">
        <w:tc>
          <w:tcPr>
            <w:tcW w:w="1668" w:type="dxa"/>
          </w:tcPr>
          <w:p w:rsidR="00BA5734" w:rsidRDefault="00625E7E">
            <w:pPr>
              <w:rPr>
                <w:rFonts w:ascii="Arial" w:eastAsia="Arial" w:hAnsi="Arial" w:cs="Arial"/>
              </w:rPr>
            </w:pPr>
            <w:r>
              <w:rPr>
                <w:rFonts w:ascii="Arial" w:eastAsia="Arial" w:hAnsi="Arial" w:cs="Arial"/>
              </w:rPr>
              <w:t>Torn</w:t>
            </w:r>
          </w:p>
        </w:tc>
        <w:tc>
          <w:tcPr>
            <w:tcW w:w="1134" w:type="dxa"/>
          </w:tcPr>
          <w:p w:rsidR="00BA5734" w:rsidRDefault="00625E7E">
            <w:pPr>
              <w:jc w:val="center"/>
              <w:rPr>
                <w:rFonts w:ascii="Arial" w:eastAsia="Arial" w:hAnsi="Arial" w:cs="Arial"/>
              </w:rPr>
            </w:pPr>
            <w:r>
              <w:rPr>
                <w:rFonts w:ascii="Arial" w:eastAsia="Arial" w:hAnsi="Arial" w:cs="Arial"/>
              </w:rPr>
              <w:t>Pati</w:t>
            </w:r>
          </w:p>
        </w:tc>
        <w:tc>
          <w:tcPr>
            <w:tcW w:w="1145" w:type="dxa"/>
          </w:tcPr>
          <w:p w:rsidR="00BA5734" w:rsidRDefault="00625E7E">
            <w:pPr>
              <w:jc w:val="center"/>
              <w:rPr>
                <w:rFonts w:ascii="Arial" w:eastAsia="Arial" w:hAnsi="Arial" w:cs="Arial"/>
              </w:rPr>
            </w:pPr>
            <w:r>
              <w:rPr>
                <w:rFonts w:ascii="Arial" w:eastAsia="Arial" w:hAnsi="Arial" w:cs="Arial"/>
              </w:rPr>
              <w:t>Dilluns</w:t>
            </w:r>
          </w:p>
        </w:tc>
        <w:tc>
          <w:tcPr>
            <w:tcW w:w="1316" w:type="dxa"/>
          </w:tcPr>
          <w:p w:rsidR="00BA5734" w:rsidRDefault="00625E7E">
            <w:pPr>
              <w:jc w:val="center"/>
              <w:rPr>
                <w:rFonts w:ascii="Arial" w:eastAsia="Arial" w:hAnsi="Arial" w:cs="Arial"/>
              </w:rPr>
            </w:pPr>
            <w:r>
              <w:rPr>
                <w:rFonts w:ascii="Arial" w:eastAsia="Arial" w:hAnsi="Arial" w:cs="Arial"/>
              </w:rPr>
              <w:t>Dimarts</w:t>
            </w:r>
          </w:p>
        </w:tc>
        <w:tc>
          <w:tcPr>
            <w:tcW w:w="1316" w:type="dxa"/>
          </w:tcPr>
          <w:p w:rsidR="00BA5734" w:rsidRDefault="00625E7E">
            <w:pPr>
              <w:jc w:val="center"/>
              <w:rPr>
                <w:rFonts w:ascii="Arial" w:eastAsia="Arial" w:hAnsi="Arial" w:cs="Arial"/>
              </w:rPr>
            </w:pPr>
            <w:r>
              <w:rPr>
                <w:rFonts w:ascii="Arial" w:eastAsia="Arial" w:hAnsi="Arial" w:cs="Arial"/>
              </w:rPr>
              <w:t>Dimecres</w:t>
            </w:r>
          </w:p>
        </w:tc>
        <w:tc>
          <w:tcPr>
            <w:tcW w:w="1316" w:type="dxa"/>
          </w:tcPr>
          <w:p w:rsidR="00BA5734" w:rsidRDefault="00625E7E">
            <w:pPr>
              <w:jc w:val="center"/>
              <w:rPr>
                <w:rFonts w:ascii="Arial" w:eastAsia="Arial" w:hAnsi="Arial" w:cs="Arial"/>
              </w:rPr>
            </w:pPr>
            <w:r>
              <w:rPr>
                <w:rFonts w:ascii="Arial" w:eastAsia="Arial" w:hAnsi="Arial" w:cs="Arial"/>
              </w:rPr>
              <w:t>Dijous</w:t>
            </w:r>
          </w:p>
        </w:tc>
        <w:tc>
          <w:tcPr>
            <w:tcW w:w="1316" w:type="dxa"/>
          </w:tcPr>
          <w:p w:rsidR="00BA5734" w:rsidRDefault="00625E7E">
            <w:pPr>
              <w:jc w:val="center"/>
              <w:rPr>
                <w:rFonts w:ascii="Arial" w:eastAsia="Arial" w:hAnsi="Arial" w:cs="Arial"/>
              </w:rPr>
            </w:pPr>
            <w:r>
              <w:rPr>
                <w:rFonts w:ascii="Arial" w:eastAsia="Arial" w:hAnsi="Arial" w:cs="Arial"/>
              </w:rPr>
              <w:t>Divendres</w:t>
            </w:r>
          </w:p>
        </w:tc>
      </w:tr>
      <w:tr w:rsidR="00BA5734">
        <w:tc>
          <w:tcPr>
            <w:tcW w:w="1668" w:type="dxa"/>
          </w:tcPr>
          <w:p w:rsidR="00BA5734" w:rsidRDefault="00625E7E">
            <w:pPr>
              <w:rPr>
                <w:rFonts w:ascii="Arial" w:eastAsia="Arial" w:hAnsi="Arial" w:cs="Arial"/>
              </w:rPr>
            </w:pPr>
            <w:r>
              <w:rPr>
                <w:rFonts w:ascii="Arial" w:eastAsia="Arial" w:hAnsi="Arial" w:cs="Arial"/>
              </w:rPr>
              <w:t>10,30 a 11</w:t>
            </w:r>
          </w:p>
        </w:tc>
        <w:tc>
          <w:tcPr>
            <w:tcW w:w="1134" w:type="dxa"/>
          </w:tcPr>
          <w:p w:rsidR="00BA5734" w:rsidRDefault="00625E7E">
            <w:pPr>
              <w:jc w:val="center"/>
              <w:rPr>
                <w:rFonts w:ascii="Arial" w:eastAsia="Arial" w:hAnsi="Arial" w:cs="Arial"/>
              </w:rPr>
            </w:pPr>
            <w:r>
              <w:rPr>
                <w:rFonts w:ascii="Arial" w:eastAsia="Arial" w:hAnsi="Arial" w:cs="Arial"/>
              </w:rPr>
              <w:t>Pista</w:t>
            </w:r>
          </w:p>
        </w:tc>
        <w:tc>
          <w:tcPr>
            <w:tcW w:w="1145" w:type="dxa"/>
          </w:tcPr>
          <w:p w:rsidR="00BA5734" w:rsidRDefault="00625E7E">
            <w:pPr>
              <w:jc w:val="center"/>
              <w:rPr>
                <w:rFonts w:ascii="Arial" w:eastAsia="Arial" w:hAnsi="Arial" w:cs="Arial"/>
              </w:rPr>
            </w:pPr>
            <w:r>
              <w:rPr>
                <w:rFonts w:ascii="Arial" w:eastAsia="Arial" w:hAnsi="Arial" w:cs="Arial"/>
              </w:rPr>
              <w:t>2n</w:t>
            </w:r>
          </w:p>
        </w:tc>
        <w:tc>
          <w:tcPr>
            <w:tcW w:w="1316" w:type="dxa"/>
          </w:tcPr>
          <w:p w:rsidR="00BA5734" w:rsidRDefault="00625E7E">
            <w:pPr>
              <w:jc w:val="center"/>
              <w:rPr>
                <w:rFonts w:ascii="Arial" w:eastAsia="Arial" w:hAnsi="Arial" w:cs="Arial"/>
              </w:rPr>
            </w:pPr>
            <w:r>
              <w:rPr>
                <w:rFonts w:ascii="Arial" w:eastAsia="Arial" w:hAnsi="Arial" w:cs="Arial"/>
              </w:rPr>
              <w:t>1r</w:t>
            </w:r>
          </w:p>
        </w:tc>
        <w:tc>
          <w:tcPr>
            <w:tcW w:w="1316" w:type="dxa"/>
          </w:tcPr>
          <w:p w:rsidR="00BA5734" w:rsidRDefault="00625E7E">
            <w:pPr>
              <w:jc w:val="center"/>
              <w:rPr>
                <w:rFonts w:ascii="Arial" w:eastAsia="Arial" w:hAnsi="Arial" w:cs="Arial"/>
              </w:rPr>
            </w:pPr>
            <w:r>
              <w:rPr>
                <w:rFonts w:ascii="Arial" w:eastAsia="Arial" w:hAnsi="Arial" w:cs="Arial"/>
              </w:rPr>
              <w:t>2n</w:t>
            </w:r>
          </w:p>
        </w:tc>
        <w:tc>
          <w:tcPr>
            <w:tcW w:w="1316" w:type="dxa"/>
          </w:tcPr>
          <w:p w:rsidR="00BA5734" w:rsidRDefault="00625E7E">
            <w:pPr>
              <w:jc w:val="center"/>
              <w:rPr>
                <w:rFonts w:ascii="Arial" w:eastAsia="Arial" w:hAnsi="Arial" w:cs="Arial"/>
              </w:rPr>
            </w:pPr>
            <w:r>
              <w:rPr>
                <w:rFonts w:ascii="Arial" w:eastAsia="Arial" w:hAnsi="Arial" w:cs="Arial"/>
              </w:rPr>
              <w:t>1r</w:t>
            </w:r>
          </w:p>
        </w:tc>
        <w:tc>
          <w:tcPr>
            <w:tcW w:w="1316" w:type="dxa"/>
          </w:tcPr>
          <w:p w:rsidR="00BA5734" w:rsidRDefault="00625E7E">
            <w:pPr>
              <w:jc w:val="center"/>
              <w:rPr>
                <w:rFonts w:ascii="Arial" w:eastAsia="Arial" w:hAnsi="Arial" w:cs="Arial"/>
              </w:rPr>
            </w:pPr>
            <w:r>
              <w:rPr>
                <w:rFonts w:ascii="Arial" w:eastAsia="Arial" w:hAnsi="Arial" w:cs="Arial"/>
              </w:rPr>
              <w:t>2n</w:t>
            </w:r>
          </w:p>
        </w:tc>
      </w:tr>
      <w:tr w:rsidR="00BA5734">
        <w:tc>
          <w:tcPr>
            <w:tcW w:w="1668" w:type="dxa"/>
          </w:tcPr>
          <w:p w:rsidR="00BA5734" w:rsidRDefault="00625E7E">
            <w:pPr>
              <w:rPr>
                <w:rFonts w:ascii="Arial" w:eastAsia="Arial" w:hAnsi="Arial" w:cs="Arial"/>
              </w:rPr>
            </w:pPr>
            <w:r>
              <w:rPr>
                <w:rFonts w:ascii="Arial" w:eastAsia="Arial" w:hAnsi="Arial" w:cs="Arial"/>
              </w:rPr>
              <w:t>10,30 a 11</w:t>
            </w:r>
          </w:p>
        </w:tc>
        <w:tc>
          <w:tcPr>
            <w:tcW w:w="1134" w:type="dxa"/>
          </w:tcPr>
          <w:p w:rsidR="00BA5734" w:rsidRDefault="00625E7E">
            <w:pPr>
              <w:jc w:val="center"/>
              <w:rPr>
                <w:rFonts w:ascii="Arial" w:eastAsia="Arial" w:hAnsi="Arial" w:cs="Arial"/>
              </w:rPr>
            </w:pPr>
            <w:r>
              <w:rPr>
                <w:rFonts w:ascii="Arial" w:eastAsia="Arial" w:hAnsi="Arial" w:cs="Arial"/>
              </w:rPr>
              <w:t>Sorra</w:t>
            </w:r>
          </w:p>
        </w:tc>
        <w:tc>
          <w:tcPr>
            <w:tcW w:w="1145" w:type="dxa"/>
          </w:tcPr>
          <w:p w:rsidR="00BA5734" w:rsidRDefault="00625E7E">
            <w:pPr>
              <w:jc w:val="center"/>
              <w:rPr>
                <w:rFonts w:ascii="Arial" w:eastAsia="Arial" w:hAnsi="Arial" w:cs="Arial"/>
              </w:rPr>
            </w:pPr>
            <w:r>
              <w:rPr>
                <w:rFonts w:ascii="Arial" w:eastAsia="Arial" w:hAnsi="Arial" w:cs="Arial"/>
              </w:rPr>
              <w:t>1r</w:t>
            </w:r>
          </w:p>
        </w:tc>
        <w:tc>
          <w:tcPr>
            <w:tcW w:w="1316" w:type="dxa"/>
          </w:tcPr>
          <w:p w:rsidR="00BA5734" w:rsidRDefault="00625E7E">
            <w:pPr>
              <w:jc w:val="center"/>
              <w:rPr>
                <w:rFonts w:ascii="Arial" w:eastAsia="Arial" w:hAnsi="Arial" w:cs="Arial"/>
              </w:rPr>
            </w:pPr>
            <w:r>
              <w:rPr>
                <w:rFonts w:ascii="Arial" w:eastAsia="Arial" w:hAnsi="Arial" w:cs="Arial"/>
              </w:rPr>
              <w:t>2n</w:t>
            </w:r>
          </w:p>
        </w:tc>
        <w:tc>
          <w:tcPr>
            <w:tcW w:w="1316" w:type="dxa"/>
          </w:tcPr>
          <w:p w:rsidR="00BA5734" w:rsidRDefault="00625E7E">
            <w:pPr>
              <w:jc w:val="center"/>
              <w:rPr>
                <w:rFonts w:ascii="Arial" w:eastAsia="Arial" w:hAnsi="Arial" w:cs="Arial"/>
              </w:rPr>
            </w:pPr>
            <w:r>
              <w:rPr>
                <w:rFonts w:ascii="Arial" w:eastAsia="Arial" w:hAnsi="Arial" w:cs="Arial"/>
              </w:rPr>
              <w:t>1r</w:t>
            </w:r>
          </w:p>
        </w:tc>
        <w:tc>
          <w:tcPr>
            <w:tcW w:w="1316" w:type="dxa"/>
          </w:tcPr>
          <w:p w:rsidR="00BA5734" w:rsidRDefault="00625E7E">
            <w:pPr>
              <w:jc w:val="center"/>
              <w:rPr>
                <w:rFonts w:ascii="Arial" w:eastAsia="Arial" w:hAnsi="Arial" w:cs="Arial"/>
              </w:rPr>
            </w:pPr>
            <w:r>
              <w:rPr>
                <w:rFonts w:ascii="Arial" w:eastAsia="Arial" w:hAnsi="Arial" w:cs="Arial"/>
              </w:rPr>
              <w:t>2n</w:t>
            </w:r>
          </w:p>
        </w:tc>
        <w:tc>
          <w:tcPr>
            <w:tcW w:w="1316" w:type="dxa"/>
          </w:tcPr>
          <w:p w:rsidR="00BA5734" w:rsidRDefault="00625E7E">
            <w:pPr>
              <w:jc w:val="center"/>
              <w:rPr>
                <w:rFonts w:ascii="Arial" w:eastAsia="Arial" w:hAnsi="Arial" w:cs="Arial"/>
              </w:rPr>
            </w:pPr>
            <w:r>
              <w:rPr>
                <w:rFonts w:ascii="Arial" w:eastAsia="Arial" w:hAnsi="Arial" w:cs="Arial"/>
              </w:rPr>
              <w:t>1r</w:t>
            </w:r>
          </w:p>
        </w:tc>
      </w:tr>
      <w:tr w:rsidR="00BA5734">
        <w:tc>
          <w:tcPr>
            <w:tcW w:w="1668" w:type="dxa"/>
          </w:tcPr>
          <w:p w:rsidR="00BA5734" w:rsidRDefault="00625E7E">
            <w:pPr>
              <w:rPr>
                <w:rFonts w:ascii="Arial" w:eastAsia="Arial" w:hAnsi="Arial" w:cs="Arial"/>
              </w:rPr>
            </w:pPr>
            <w:r>
              <w:rPr>
                <w:rFonts w:ascii="Arial" w:eastAsia="Arial" w:hAnsi="Arial" w:cs="Arial"/>
              </w:rPr>
              <w:t>10,30 a 11</w:t>
            </w:r>
          </w:p>
        </w:tc>
        <w:tc>
          <w:tcPr>
            <w:tcW w:w="1134" w:type="dxa"/>
          </w:tcPr>
          <w:p w:rsidR="00BA5734" w:rsidRDefault="00625E7E">
            <w:pPr>
              <w:jc w:val="center"/>
              <w:rPr>
                <w:rFonts w:ascii="Arial" w:eastAsia="Arial" w:hAnsi="Arial" w:cs="Arial"/>
              </w:rPr>
            </w:pPr>
            <w:r>
              <w:rPr>
                <w:rFonts w:ascii="Arial" w:eastAsia="Arial" w:hAnsi="Arial" w:cs="Arial"/>
              </w:rPr>
              <w:t>Hort</w:t>
            </w:r>
          </w:p>
        </w:tc>
        <w:tc>
          <w:tcPr>
            <w:tcW w:w="1145" w:type="dxa"/>
          </w:tcPr>
          <w:p w:rsidR="00BA5734" w:rsidRDefault="00625E7E">
            <w:pPr>
              <w:jc w:val="center"/>
              <w:rPr>
                <w:rFonts w:ascii="Arial" w:eastAsia="Arial" w:hAnsi="Arial" w:cs="Arial"/>
              </w:rPr>
            </w:pPr>
            <w:r>
              <w:rPr>
                <w:rFonts w:ascii="Arial" w:eastAsia="Arial" w:hAnsi="Arial" w:cs="Arial"/>
              </w:rPr>
              <w:t>Infantil</w:t>
            </w:r>
          </w:p>
        </w:tc>
        <w:tc>
          <w:tcPr>
            <w:tcW w:w="1316" w:type="dxa"/>
          </w:tcPr>
          <w:p w:rsidR="00BA5734" w:rsidRDefault="00625E7E">
            <w:pPr>
              <w:jc w:val="center"/>
              <w:rPr>
                <w:rFonts w:ascii="Arial" w:eastAsia="Arial" w:hAnsi="Arial" w:cs="Arial"/>
              </w:rPr>
            </w:pPr>
            <w:r>
              <w:rPr>
                <w:rFonts w:ascii="Arial" w:eastAsia="Arial" w:hAnsi="Arial" w:cs="Arial"/>
              </w:rPr>
              <w:t>Infantil</w:t>
            </w:r>
          </w:p>
        </w:tc>
        <w:tc>
          <w:tcPr>
            <w:tcW w:w="1316" w:type="dxa"/>
          </w:tcPr>
          <w:p w:rsidR="00BA5734" w:rsidRDefault="00625E7E">
            <w:pPr>
              <w:jc w:val="center"/>
              <w:rPr>
                <w:rFonts w:ascii="Arial" w:eastAsia="Arial" w:hAnsi="Arial" w:cs="Arial"/>
              </w:rPr>
            </w:pPr>
            <w:r>
              <w:rPr>
                <w:rFonts w:ascii="Arial" w:eastAsia="Arial" w:hAnsi="Arial" w:cs="Arial"/>
              </w:rPr>
              <w:t>Infantil</w:t>
            </w:r>
          </w:p>
        </w:tc>
        <w:tc>
          <w:tcPr>
            <w:tcW w:w="1316" w:type="dxa"/>
          </w:tcPr>
          <w:p w:rsidR="00BA5734" w:rsidRDefault="00625E7E">
            <w:pPr>
              <w:jc w:val="center"/>
              <w:rPr>
                <w:rFonts w:ascii="Arial" w:eastAsia="Arial" w:hAnsi="Arial" w:cs="Arial"/>
              </w:rPr>
            </w:pPr>
            <w:r>
              <w:rPr>
                <w:rFonts w:ascii="Arial" w:eastAsia="Arial" w:hAnsi="Arial" w:cs="Arial"/>
              </w:rPr>
              <w:t>Infantil</w:t>
            </w:r>
          </w:p>
        </w:tc>
        <w:tc>
          <w:tcPr>
            <w:tcW w:w="1316" w:type="dxa"/>
          </w:tcPr>
          <w:p w:rsidR="00BA5734" w:rsidRDefault="00625E7E">
            <w:pPr>
              <w:jc w:val="center"/>
              <w:rPr>
                <w:rFonts w:ascii="Arial" w:eastAsia="Arial" w:hAnsi="Arial" w:cs="Arial"/>
              </w:rPr>
            </w:pPr>
            <w:r>
              <w:rPr>
                <w:rFonts w:ascii="Arial" w:eastAsia="Arial" w:hAnsi="Arial" w:cs="Arial"/>
              </w:rPr>
              <w:t>Infantil</w:t>
            </w:r>
          </w:p>
        </w:tc>
      </w:tr>
      <w:tr w:rsidR="00BA5734">
        <w:tc>
          <w:tcPr>
            <w:tcW w:w="1668" w:type="dxa"/>
          </w:tcPr>
          <w:p w:rsidR="00BA5734" w:rsidRDefault="00625E7E">
            <w:pPr>
              <w:rPr>
                <w:rFonts w:ascii="Arial" w:eastAsia="Arial" w:hAnsi="Arial" w:cs="Arial"/>
              </w:rPr>
            </w:pPr>
            <w:r>
              <w:rPr>
                <w:rFonts w:ascii="Arial" w:eastAsia="Arial" w:hAnsi="Arial" w:cs="Arial"/>
              </w:rPr>
              <w:t>10,30 a 11,15</w:t>
            </w:r>
          </w:p>
        </w:tc>
        <w:tc>
          <w:tcPr>
            <w:tcW w:w="1134" w:type="dxa"/>
          </w:tcPr>
          <w:p w:rsidR="00BA5734" w:rsidRDefault="00625E7E">
            <w:pPr>
              <w:jc w:val="center"/>
              <w:rPr>
                <w:rFonts w:ascii="Arial" w:eastAsia="Arial" w:hAnsi="Arial" w:cs="Arial"/>
              </w:rPr>
            </w:pPr>
            <w:r>
              <w:rPr>
                <w:rFonts w:ascii="Arial" w:eastAsia="Arial" w:hAnsi="Arial" w:cs="Arial"/>
              </w:rPr>
              <w:t>Parvulari</w:t>
            </w:r>
          </w:p>
        </w:tc>
        <w:tc>
          <w:tcPr>
            <w:tcW w:w="1145" w:type="dxa"/>
          </w:tcPr>
          <w:p w:rsidR="00BA5734" w:rsidRDefault="00625E7E">
            <w:pPr>
              <w:jc w:val="center"/>
              <w:rPr>
                <w:rFonts w:ascii="Arial" w:eastAsia="Arial" w:hAnsi="Arial" w:cs="Arial"/>
              </w:rPr>
            </w:pPr>
            <w:r>
              <w:rPr>
                <w:rFonts w:ascii="Arial" w:eastAsia="Arial" w:hAnsi="Arial" w:cs="Arial"/>
              </w:rPr>
              <w:t>P3</w:t>
            </w:r>
          </w:p>
        </w:tc>
        <w:tc>
          <w:tcPr>
            <w:tcW w:w="1316" w:type="dxa"/>
          </w:tcPr>
          <w:p w:rsidR="00BA5734" w:rsidRDefault="00625E7E">
            <w:pPr>
              <w:jc w:val="center"/>
              <w:rPr>
                <w:rFonts w:ascii="Arial" w:eastAsia="Arial" w:hAnsi="Arial" w:cs="Arial"/>
              </w:rPr>
            </w:pPr>
            <w:r>
              <w:rPr>
                <w:rFonts w:ascii="Arial" w:eastAsia="Arial" w:hAnsi="Arial" w:cs="Arial"/>
              </w:rPr>
              <w:t>P3</w:t>
            </w:r>
          </w:p>
        </w:tc>
        <w:tc>
          <w:tcPr>
            <w:tcW w:w="1316" w:type="dxa"/>
          </w:tcPr>
          <w:p w:rsidR="00BA5734" w:rsidRDefault="00625E7E">
            <w:pPr>
              <w:jc w:val="center"/>
              <w:rPr>
                <w:rFonts w:ascii="Arial" w:eastAsia="Arial" w:hAnsi="Arial" w:cs="Arial"/>
              </w:rPr>
            </w:pPr>
            <w:r>
              <w:rPr>
                <w:rFonts w:ascii="Arial" w:eastAsia="Arial" w:hAnsi="Arial" w:cs="Arial"/>
              </w:rPr>
              <w:t>P3</w:t>
            </w:r>
          </w:p>
        </w:tc>
        <w:tc>
          <w:tcPr>
            <w:tcW w:w="1316" w:type="dxa"/>
          </w:tcPr>
          <w:p w:rsidR="00BA5734" w:rsidRDefault="00625E7E">
            <w:pPr>
              <w:jc w:val="center"/>
              <w:rPr>
                <w:rFonts w:ascii="Arial" w:eastAsia="Arial" w:hAnsi="Arial" w:cs="Arial"/>
              </w:rPr>
            </w:pPr>
            <w:r>
              <w:rPr>
                <w:rFonts w:ascii="Arial" w:eastAsia="Arial" w:hAnsi="Arial" w:cs="Arial"/>
              </w:rPr>
              <w:t>P3</w:t>
            </w:r>
          </w:p>
        </w:tc>
        <w:tc>
          <w:tcPr>
            <w:tcW w:w="1316" w:type="dxa"/>
          </w:tcPr>
          <w:p w:rsidR="00BA5734" w:rsidRDefault="00625E7E">
            <w:pPr>
              <w:jc w:val="center"/>
              <w:rPr>
                <w:rFonts w:ascii="Arial" w:eastAsia="Arial" w:hAnsi="Arial" w:cs="Arial"/>
              </w:rPr>
            </w:pPr>
            <w:r>
              <w:rPr>
                <w:rFonts w:ascii="Arial" w:eastAsia="Arial" w:hAnsi="Arial" w:cs="Arial"/>
              </w:rPr>
              <w:t>P3</w:t>
            </w:r>
          </w:p>
        </w:tc>
      </w:tr>
      <w:tr w:rsidR="00BA5734">
        <w:tc>
          <w:tcPr>
            <w:tcW w:w="9211" w:type="dxa"/>
            <w:gridSpan w:val="7"/>
          </w:tcPr>
          <w:p w:rsidR="00BA5734" w:rsidRDefault="00BA5734">
            <w:pPr>
              <w:jc w:val="center"/>
              <w:rPr>
                <w:rFonts w:ascii="Arial" w:eastAsia="Arial" w:hAnsi="Arial" w:cs="Arial"/>
                <w:sz w:val="4"/>
                <w:szCs w:val="4"/>
              </w:rPr>
            </w:pPr>
          </w:p>
        </w:tc>
      </w:tr>
      <w:tr w:rsidR="00BA5734">
        <w:tc>
          <w:tcPr>
            <w:tcW w:w="1668" w:type="dxa"/>
          </w:tcPr>
          <w:p w:rsidR="00BA5734" w:rsidRDefault="00625E7E">
            <w:pPr>
              <w:rPr>
                <w:rFonts w:ascii="Arial" w:eastAsia="Arial" w:hAnsi="Arial" w:cs="Arial"/>
              </w:rPr>
            </w:pPr>
            <w:r>
              <w:rPr>
                <w:rFonts w:ascii="Arial" w:eastAsia="Arial" w:hAnsi="Arial" w:cs="Arial"/>
              </w:rPr>
              <w:t>11 a 11,30</w:t>
            </w:r>
          </w:p>
        </w:tc>
        <w:tc>
          <w:tcPr>
            <w:tcW w:w="1134" w:type="dxa"/>
          </w:tcPr>
          <w:p w:rsidR="00BA5734" w:rsidRDefault="00625E7E">
            <w:pPr>
              <w:jc w:val="center"/>
              <w:rPr>
                <w:rFonts w:ascii="Arial" w:eastAsia="Arial" w:hAnsi="Arial" w:cs="Arial"/>
              </w:rPr>
            </w:pPr>
            <w:r>
              <w:rPr>
                <w:rFonts w:ascii="Arial" w:eastAsia="Arial" w:hAnsi="Arial" w:cs="Arial"/>
              </w:rPr>
              <w:t>Pista</w:t>
            </w:r>
          </w:p>
        </w:tc>
        <w:tc>
          <w:tcPr>
            <w:tcW w:w="1145" w:type="dxa"/>
          </w:tcPr>
          <w:p w:rsidR="00BA5734" w:rsidRDefault="00625E7E">
            <w:pPr>
              <w:jc w:val="center"/>
              <w:rPr>
                <w:rFonts w:ascii="Arial" w:eastAsia="Arial" w:hAnsi="Arial" w:cs="Arial"/>
              </w:rPr>
            </w:pPr>
            <w:r>
              <w:rPr>
                <w:rFonts w:ascii="Arial" w:eastAsia="Arial" w:hAnsi="Arial" w:cs="Arial"/>
              </w:rPr>
              <w:t>6è</w:t>
            </w:r>
          </w:p>
        </w:tc>
        <w:tc>
          <w:tcPr>
            <w:tcW w:w="1316" w:type="dxa"/>
          </w:tcPr>
          <w:p w:rsidR="00BA5734" w:rsidRDefault="00625E7E">
            <w:pPr>
              <w:jc w:val="center"/>
              <w:rPr>
                <w:rFonts w:ascii="Arial" w:eastAsia="Arial" w:hAnsi="Arial" w:cs="Arial"/>
              </w:rPr>
            </w:pPr>
            <w:r>
              <w:rPr>
                <w:rFonts w:ascii="Arial" w:eastAsia="Arial" w:hAnsi="Arial" w:cs="Arial"/>
              </w:rPr>
              <w:t>5è</w:t>
            </w:r>
          </w:p>
        </w:tc>
        <w:tc>
          <w:tcPr>
            <w:tcW w:w="1316" w:type="dxa"/>
          </w:tcPr>
          <w:p w:rsidR="00BA5734" w:rsidRDefault="00625E7E">
            <w:pPr>
              <w:jc w:val="center"/>
              <w:rPr>
                <w:rFonts w:ascii="Arial" w:eastAsia="Arial" w:hAnsi="Arial" w:cs="Arial"/>
              </w:rPr>
            </w:pPr>
            <w:r>
              <w:rPr>
                <w:rFonts w:ascii="Arial" w:eastAsia="Arial" w:hAnsi="Arial" w:cs="Arial"/>
              </w:rPr>
              <w:t>4t</w:t>
            </w:r>
          </w:p>
        </w:tc>
        <w:tc>
          <w:tcPr>
            <w:tcW w:w="1316" w:type="dxa"/>
          </w:tcPr>
          <w:p w:rsidR="00BA5734" w:rsidRDefault="00625E7E">
            <w:pPr>
              <w:jc w:val="center"/>
              <w:rPr>
                <w:rFonts w:ascii="Arial" w:eastAsia="Arial" w:hAnsi="Arial" w:cs="Arial"/>
              </w:rPr>
            </w:pPr>
            <w:r>
              <w:rPr>
                <w:rFonts w:ascii="Arial" w:eastAsia="Arial" w:hAnsi="Arial" w:cs="Arial"/>
              </w:rPr>
              <w:t>3r</w:t>
            </w:r>
          </w:p>
        </w:tc>
        <w:tc>
          <w:tcPr>
            <w:tcW w:w="1316" w:type="dxa"/>
          </w:tcPr>
          <w:p w:rsidR="00BA5734" w:rsidRDefault="00625E7E">
            <w:pPr>
              <w:jc w:val="center"/>
              <w:rPr>
                <w:rFonts w:ascii="Arial" w:eastAsia="Arial" w:hAnsi="Arial" w:cs="Arial"/>
              </w:rPr>
            </w:pPr>
            <w:r>
              <w:rPr>
                <w:rFonts w:ascii="Arial" w:eastAsia="Arial" w:hAnsi="Arial" w:cs="Arial"/>
              </w:rPr>
              <w:t>6è</w:t>
            </w:r>
          </w:p>
        </w:tc>
      </w:tr>
      <w:tr w:rsidR="00BA5734">
        <w:tc>
          <w:tcPr>
            <w:tcW w:w="1668" w:type="dxa"/>
          </w:tcPr>
          <w:p w:rsidR="00BA5734" w:rsidRDefault="00625E7E">
            <w:pPr>
              <w:rPr>
                <w:rFonts w:ascii="Arial" w:eastAsia="Arial" w:hAnsi="Arial" w:cs="Arial"/>
              </w:rPr>
            </w:pPr>
            <w:r>
              <w:rPr>
                <w:rFonts w:ascii="Arial" w:eastAsia="Arial" w:hAnsi="Arial" w:cs="Arial"/>
              </w:rPr>
              <w:t>11 a 11,30</w:t>
            </w:r>
          </w:p>
        </w:tc>
        <w:tc>
          <w:tcPr>
            <w:tcW w:w="1134" w:type="dxa"/>
          </w:tcPr>
          <w:p w:rsidR="00BA5734" w:rsidRDefault="00625E7E">
            <w:pPr>
              <w:jc w:val="center"/>
              <w:rPr>
                <w:rFonts w:ascii="Arial" w:eastAsia="Arial" w:hAnsi="Arial" w:cs="Arial"/>
              </w:rPr>
            </w:pPr>
            <w:r>
              <w:rPr>
                <w:rFonts w:ascii="Arial" w:eastAsia="Arial" w:hAnsi="Arial" w:cs="Arial"/>
              </w:rPr>
              <w:t>Sorra</w:t>
            </w:r>
          </w:p>
        </w:tc>
        <w:tc>
          <w:tcPr>
            <w:tcW w:w="1145" w:type="dxa"/>
          </w:tcPr>
          <w:p w:rsidR="00BA5734" w:rsidRDefault="00625E7E">
            <w:pPr>
              <w:jc w:val="center"/>
              <w:rPr>
                <w:rFonts w:ascii="Arial" w:eastAsia="Arial" w:hAnsi="Arial" w:cs="Arial"/>
              </w:rPr>
            </w:pPr>
            <w:r>
              <w:rPr>
                <w:rFonts w:ascii="Arial" w:eastAsia="Arial" w:hAnsi="Arial" w:cs="Arial"/>
              </w:rPr>
              <w:t>5è</w:t>
            </w:r>
          </w:p>
        </w:tc>
        <w:tc>
          <w:tcPr>
            <w:tcW w:w="1316" w:type="dxa"/>
          </w:tcPr>
          <w:p w:rsidR="00BA5734" w:rsidRDefault="00625E7E">
            <w:pPr>
              <w:jc w:val="center"/>
              <w:rPr>
                <w:rFonts w:ascii="Arial" w:eastAsia="Arial" w:hAnsi="Arial" w:cs="Arial"/>
              </w:rPr>
            </w:pPr>
            <w:r>
              <w:rPr>
                <w:rFonts w:ascii="Arial" w:eastAsia="Arial" w:hAnsi="Arial" w:cs="Arial"/>
              </w:rPr>
              <w:t>4t</w:t>
            </w:r>
          </w:p>
        </w:tc>
        <w:tc>
          <w:tcPr>
            <w:tcW w:w="1316" w:type="dxa"/>
          </w:tcPr>
          <w:p w:rsidR="00BA5734" w:rsidRDefault="00625E7E">
            <w:pPr>
              <w:jc w:val="center"/>
              <w:rPr>
                <w:rFonts w:ascii="Arial" w:eastAsia="Arial" w:hAnsi="Arial" w:cs="Arial"/>
              </w:rPr>
            </w:pPr>
            <w:r>
              <w:rPr>
                <w:rFonts w:ascii="Arial" w:eastAsia="Arial" w:hAnsi="Arial" w:cs="Arial"/>
              </w:rPr>
              <w:t>3r</w:t>
            </w:r>
          </w:p>
        </w:tc>
        <w:tc>
          <w:tcPr>
            <w:tcW w:w="1316" w:type="dxa"/>
          </w:tcPr>
          <w:p w:rsidR="00BA5734" w:rsidRDefault="00625E7E">
            <w:pPr>
              <w:jc w:val="center"/>
              <w:rPr>
                <w:rFonts w:ascii="Arial" w:eastAsia="Arial" w:hAnsi="Arial" w:cs="Arial"/>
              </w:rPr>
            </w:pPr>
            <w:r>
              <w:rPr>
                <w:rFonts w:ascii="Arial" w:eastAsia="Arial" w:hAnsi="Arial" w:cs="Arial"/>
              </w:rPr>
              <w:t>6è</w:t>
            </w:r>
          </w:p>
        </w:tc>
        <w:tc>
          <w:tcPr>
            <w:tcW w:w="1316" w:type="dxa"/>
          </w:tcPr>
          <w:p w:rsidR="00BA5734" w:rsidRDefault="00625E7E">
            <w:pPr>
              <w:jc w:val="center"/>
              <w:rPr>
                <w:rFonts w:ascii="Arial" w:eastAsia="Arial" w:hAnsi="Arial" w:cs="Arial"/>
              </w:rPr>
            </w:pPr>
            <w:r>
              <w:rPr>
                <w:rFonts w:ascii="Arial" w:eastAsia="Arial" w:hAnsi="Arial" w:cs="Arial"/>
              </w:rPr>
              <w:t>5è</w:t>
            </w:r>
          </w:p>
        </w:tc>
      </w:tr>
      <w:tr w:rsidR="00BA5734">
        <w:tc>
          <w:tcPr>
            <w:tcW w:w="1668" w:type="dxa"/>
          </w:tcPr>
          <w:p w:rsidR="00BA5734" w:rsidRDefault="00625E7E">
            <w:pPr>
              <w:rPr>
                <w:rFonts w:ascii="Arial" w:eastAsia="Arial" w:hAnsi="Arial" w:cs="Arial"/>
              </w:rPr>
            </w:pPr>
            <w:r>
              <w:rPr>
                <w:rFonts w:ascii="Arial" w:eastAsia="Arial" w:hAnsi="Arial" w:cs="Arial"/>
              </w:rPr>
              <w:t>11 a 11,30</w:t>
            </w:r>
          </w:p>
        </w:tc>
        <w:tc>
          <w:tcPr>
            <w:tcW w:w="1134" w:type="dxa"/>
          </w:tcPr>
          <w:p w:rsidR="00BA5734" w:rsidRDefault="00625E7E">
            <w:pPr>
              <w:jc w:val="center"/>
              <w:rPr>
                <w:rFonts w:ascii="Arial" w:eastAsia="Arial" w:hAnsi="Arial" w:cs="Arial"/>
              </w:rPr>
            </w:pPr>
            <w:r>
              <w:rPr>
                <w:rFonts w:ascii="Arial" w:eastAsia="Arial" w:hAnsi="Arial" w:cs="Arial"/>
              </w:rPr>
              <w:t>Avinguda</w:t>
            </w:r>
          </w:p>
        </w:tc>
        <w:tc>
          <w:tcPr>
            <w:tcW w:w="1145" w:type="dxa"/>
          </w:tcPr>
          <w:p w:rsidR="00BA5734" w:rsidRDefault="00625E7E">
            <w:pPr>
              <w:jc w:val="center"/>
              <w:rPr>
                <w:rFonts w:ascii="Arial" w:eastAsia="Arial" w:hAnsi="Arial" w:cs="Arial"/>
              </w:rPr>
            </w:pPr>
            <w:r>
              <w:rPr>
                <w:rFonts w:ascii="Arial" w:eastAsia="Arial" w:hAnsi="Arial" w:cs="Arial"/>
              </w:rPr>
              <w:t>4t</w:t>
            </w:r>
          </w:p>
        </w:tc>
        <w:tc>
          <w:tcPr>
            <w:tcW w:w="1316" w:type="dxa"/>
          </w:tcPr>
          <w:p w:rsidR="00BA5734" w:rsidRDefault="00625E7E">
            <w:pPr>
              <w:jc w:val="center"/>
              <w:rPr>
                <w:rFonts w:ascii="Arial" w:eastAsia="Arial" w:hAnsi="Arial" w:cs="Arial"/>
              </w:rPr>
            </w:pPr>
            <w:r>
              <w:rPr>
                <w:rFonts w:ascii="Arial" w:eastAsia="Arial" w:hAnsi="Arial" w:cs="Arial"/>
              </w:rPr>
              <w:t>3r</w:t>
            </w:r>
          </w:p>
        </w:tc>
        <w:tc>
          <w:tcPr>
            <w:tcW w:w="1316" w:type="dxa"/>
          </w:tcPr>
          <w:p w:rsidR="00BA5734" w:rsidRDefault="00625E7E">
            <w:pPr>
              <w:jc w:val="center"/>
              <w:rPr>
                <w:rFonts w:ascii="Arial" w:eastAsia="Arial" w:hAnsi="Arial" w:cs="Arial"/>
              </w:rPr>
            </w:pPr>
            <w:r>
              <w:rPr>
                <w:rFonts w:ascii="Arial" w:eastAsia="Arial" w:hAnsi="Arial" w:cs="Arial"/>
              </w:rPr>
              <w:t>6è</w:t>
            </w:r>
          </w:p>
        </w:tc>
        <w:tc>
          <w:tcPr>
            <w:tcW w:w="1316" w:type="dxa"/>
          </w:tcPr>
          <w:p w:rsidR="00BA5734" w:rsidRDefault="00625E7E">
            <w:pPr>
              <w:jc w:val="center"/>
              <w:rPr>
                <w:rFonts w:ascii="Arial" w:eastAsia="Arial" w:hAnsi="Arial" w:cs="Arial"/>
              </w:rPr>
            </w:pPr>
            <w:r>
              <w:rPr>
                <w:rFonts w:ascii="Arial" w:eastAsia="Arial" w:hAnsi="Arial" w:cs="Arial"/>
              </w:rPr>
              <w:t>5è</w:t>
            </w:r>
          </w:p>
        </w:tc>
        <w:tc>
          <w:tcPr>
            <w:tcW w:w="1316" w:type="dxa"/>
          </w:tcPr>
          <w:p w:rsidR="00BA5734" w:rsidRDefault="00625E7E">
            <w:pPr>
              <w:jc w:val="center"/>
              <w:rPr>
                <w:rFonts w:ascii="Arial" w:eastAsia="Arial" w:hAnsi="Arial" w:cs="Arial"/>
              </w:rPr>
            </w:pPr>
            <w:r>
              <w:rPr>
                <w:rFonts w:ascii="Arial" w:eastAsia="Arial" w:hAnsi="Arial" w:cs="Arial"/>
              </w:rPr>
              <w:t>4t</w:t>
            </w:r>
          </w:p>
        </w:tc>
      </w:tr>
      <w:tr w:rsidR="00BA5734">
        <w:tc>
          <w:tcPr>
            <w:tcW w:w="1668" w:type="dxa"/>
          </w:tcPr>
          <w:p w:rsidR="00BA5734" w:rsidRDefault="00625E7E">
            <w:pPr>
              <w:rPr>
                <w:rFonts w:ascii="Arial" w:eastAsia="Arial" w:hAnsi="Arial" w:cs="Arial"/>
              </w:rPr>
            </w:pPr>
            <w:r>
              <w:rPr>
                <w:rFonts w:ascii="Arial" w:eastAsia="Arial" w:hAnsi="Arial" w:cs="Arial"/>
              </w:rPr>
              <w:t>11 a 11,30</w:t>
            </w:r>
          </w:p>
        </w:tc>
        <w:tc>
          <w:tcPr>
            <w:tcW w:w="1134" w:type="dxa"/>
          </w:tcPr>
          <w:p w:rsidR="00BA5734" w:rsidRDefault="00625E7E">
            <w:pPr>
              <w:jc w:val="center"/>
              <w:rPr>
                <w:rFonts w:ascii="Arial" w:eastAsia="Arial" w:hAnsi="Arial" w:cs="Arial"/>
              </w:rPr>
            </w:pPr>
            <w:r>
              <w:rPr>
                <w:rFonts w:ascii="Arial" w:eastAsia="Arial" w:hAnsi="Arial" w:cs="Arial"/>
              </w:rPr>
              <w:t>Hort</w:t>
            </w:r>
          </w:p>
        </w:tc>
        <w:tc>
          <w:tcPr>
            <w:tcW w:w="1145" w:type="dxa"/>
          </w:tcPr>
          <w:p w:rsidR="00BA5734" w:rsidRDefault="00625E7E">
            <w:pPr>
              <w:jc w:val="center"/>
              <w:rPr>
                <w:rFonts w:ascii="Arial" w:eastAsia="Arial" w:hAnsi="Arial" w:cs="Arial"/>
              </w:rPr>
            </w:pPr>
            <w:r>
              <w:rPr>
                <w:rFonts w:ascii="Arial" w:eastAsia="Arial" w:hAnsi="Arial" w:cs="Arial"/>
              </w:rPr>
              <w:t>3r</w:t>
            </w:r>
          </w:p>
        </w:tc>
        <w:tc>
          <w:tcPr>
            <w:tcW w:w="1316" w:type="dxa"/>
          </w:tcPr>
          <w:p w:rsidR="00BA5734" w:rsidRDefault="00625E7E">
            <w:pPr>
              <w:jc w:val="center"/>
              <w:rPr>
                <w:rFonts w:ascii="Arial" w:eastAsia="Arial" w:hAnsi="Arial" w:cs="Arial"/>
              </w:rPr>
            </w:pPr>
            <w:r>
              <w:rPr>
                <w:rFonts w:ascii="Arial" w:eastAsia="Arial" w:hAnsi="Arial" w:cs="Arial"/>
              </w:rPr>
              <w:t>6è</w:t>
            </w:r>
          </w:p>
        </w:tc>
        <w:tc>
          <w:tcPr>
            <w:tcW w:w="1316" w:type="dxa"/>
          </w:tcPr>
          <w:p w:rsidR="00BA5734" w:rsidRDefault="00625E7E">
            <w:pPr>
              <w:jc w:val="center"/>
              <w:rPr>
                <w:rFonts w:ascii="Arial" w:eastAsia="Arial" w:hAnsi="Arial" w:cs="Arial"/>
              </w:rPr>
            </w:pPr>
            <w:r>
              <w:rPr>
                <w:rFonts w:ascii="Arial" w:eastAsia="Arial" w:hAnsi="Arial" w:cs="Arial"/>
              </w:rPr>
              <w:t>5è</w:t>
            </w:r>
          </w:p>
        </w:tc>
        <w:tc>
          <w:tcPr>
            <w:tcW w:w="1316" w:type="dxa"/>
          </w:tcPr>
          <w:p w:rsidR="00BA5734" w:rsidRDefault="00625E7E">
            <w:pPr>
              <w:jc w:val="center"/>
              <w:rPr>
                <w:rFonts w:ascii="Arial" w:eastAsia="Arial" w:hAnsi="Arial" w:cs="Arial"/>
              </w:rPr>
            </w:pPr>
            <w:r>
              <w:rPr>
                <w:rFonts w:ascii="Arial" w:eastAsia="Arial" w:hAnsi="Arial" w:cs="Arial"/>
              </w:rPr>
              <w:t>4t</w:t>
            </w:r>
          </w:p>
        </w:tc>
        <w:tc>
          <w:tcPr>
            <w:tcW w:w="1316" w:type="dxa"/>
          </w:tcPr>
          <w:p w:rsidR="00BA5734" w:rsidRDefault="00625E7E">
            <w:pPr>
              <w:jc w:val="center"/>
              <w:rPr>
                <w:rFonts w:ascii="Arial" w:eastAsia="Arial" w:hAnsi="Arial" w:cs="Arial"/>
              </w:rPr>
            </w:pPr>
            <w:r>
              <w:rPr>
                <w:rFonts w:ascii="Arial" w:eastAsia="Arial" w:hAnsi="Arial" w:cs="Arial"/>
              </w:rPr>
              <w:t>3r</w:t>
            </w:r>
          </w:p>
        </w:tc>
      </w:tr>
      <w:tr w:rsidR="00BA5734">
        <w:tc>
          <w:tcPr>
            <w:tcW w:w="1668" w:type="dxa"/>
          </w:tcPr>
          <w:p w:rsidR="00BA5734" w:rsidRDefault="00625E7E">
            <w:pPr>
              <w:rPr>
                <w:rFonts w:ascii="Arial" w:eastAsia="Arial" w:hAnsi="Arial" w:cs="Arial"/>
              </w:rPr>
            </w:pPr>
            <w:r>
              <w:rPr>
                <w:rFonts w:ascii="Arial" w:eastAsia="Arial" w:hAnsi="Arial" w:cs="Arial"/>
              </w:rPr>
              <w:t>11,15 a 12</w:t>
            </w:r>
          </w:p>
        </w:tc>
        <w:tc>
          <w:tcPr>
            <w:tcW w:w="1134" w:type="dxa"/>
          </w:tcPr>
          <w:p w:rsidR="00BA5734" w:rsidRDefault="00625E7E">
            <w:pPr>
              <w:jc w:val="center"/>
              <w:rPr>
                <w:rFonts w:ascii="Arial" w:eastAsia="Arial" w:hAnsi="Arial" w:cs="Arial"/>
              </w:rPr>
            </w:pPr>
            <w:r>
              <w:rPr>
                <w:rFonts w:ascii="Arial" w:eastAsia="Arial" w:hAnsi="Arial" w:cs="Arial"/>
              </w:rPr>
              <w:t xml:space="preserve">Parvulari </w:t>
            </w:r>
          </w:p>
        </w:tc>
        <w:tc>
          <w:tcPr>
            <w:tcW w:w="1145" w:type="dxa"/>
          </w:tcPr>
          <w:p w:rsidR="00BA5734" w:rsidRDefault="00625E7E">
            <w:pPr>
              <w:jc w:val="center"/>
              <w:rPr>
                <w:rFonts w:ascii="Arial" w:eastAsia="Arial" w:hAnsi="Arial" w:cs="Arial"/>
              </w:rPr>
            </w:pPr>
            <w:r>
              <w:rPr>
                <w:rFonts w:ascii="Arial" w:eastAsia="Arial" w:hAnsi="Arial" w:cs="Arial"/>
              </w:rPr>
              <w:t>P4/P5</w:t>
            </w:r>
          </w:p>
        </w:tc>
        <w:tc>
          <w:tcPr>
            <w:tcW w:w="1316" w:type="dxa"/>
          </w:tcPr>
          <w:p w:rsidR="00BA5734" w:rsidRDefault="00625E7E">
            <w:pPr>
              <w:jc w:val="center"/>
              <w:rPr>
                <w:rFonts w:ascii="Arial" w:eastAsia="Arial" w:hAnsi="Arial" w:cs="Arial"/>
              </w:rPr>
            </w:pPr>
            <w:r>
              <w:rPr>
                <w:rFonts w:ascii="Arial" w:eastAsia="Arial" w:hAnsi="Arial" w:cs="Arial"/>
              </w:rPr>
              <w:t>P4/P5</w:t>
            </w:r>
          </w:p>
        </w:tc>
        <w:tc>
          <w:tcPr>
            <w:tcW w:w="1316" w:type="dxa"/>
          </w:tcPr>
          <w:p w:rsidR="00BA5734" w:rsidRDefault="00625E7E">
            <w:pPr>
              <w:jc w:val="center"/>
              <w:rPr>
                <w:rFonts w:ascii="Arial" w:eastAsia="Arial" w:hAnsi="Arial" w:cs="Arial"/>
              </w:rPr>
            </w:pPr>
            <w:r>
              <w:rPr>
                <w:rFonts w:ascii="Arial" w:eastAsia="Arial" w:hAnsi="Arial" w:cs="Arial"/>
              </w:rPr>
              <w:t>P4/P5</w:t>
            </w:r>
          </w:p>
        </w:tc>
        <w:tc>
          <w:tcPr>
            <w:tcW w:w="1316" w:type="dxa"/>
          </w:tcPr>
          <w:p w:rsidR="00BA5734" w:rsidRDefault="00625E7E">
            <w:pPr>
              <w:jc w:val="center"/>
              <w:rPr>
                <w:rFonts w:ascii="Arial" w:eastAsia="Arial" w:hAnsi="Arial" w:cs="Arial"/>
              </w:rPr>
            </w:pPr>
            <w:r>
              <w:rPr>
                <w:rFonts w:ascii="Arial" w:eastAsia="Arial" w:hAnsi="Arial" w:cs="Arial"/>
              </w:rPr>
              <w:t>P4/P5</w:t>
            </w:r>
          </w:p>
        </w:tc>
        <w:tc>
          <w:tcPr>
            <w:tcW w:w="1316" w:type="dxa"/>
          </w:tcPr>
          <w:p w:rsidR="00BA5734" w:rsidRDefault="00625E7E">
            <w:pPr>
              <w:jc w:val="center"/>
              <w:rPr>
                <w:rFonts w:ascii="Arial" w:eastAsia="Arial" w:hAnsi="Arial" w:cs="Arial"/>
              </w:rPr>
            </w:pPr>
            <w:r>
              <w:rPr>
                <w:rFonts w:ascii="Arial" w:eastAsia="Arial" w:hAnsi="Arial" w:cs="Arial"/>
              </w:rPr>
              <w:t>P4/P5</w:t>
            </w:r>
          </w:p>
        </w:tc>
      </w:tr>
    </w:tbl>
    <w:p w:rsidR="00BA5734" w:rsidRDefault="00BA5734">
      <w:pPr>
        <w:rPr>
          <w:rFonts w:ascii="Arial" w:eastAsia="Arial" w:hAnsi="Arial" w:cs="Arial"/>
        </w:rPr>
      </w:pPr>
    </w:p>
    <w:p w:rsidR="00BA5734" w:rsidRDefault="00625E7E">
      <w:pPr>
        <w:spacing w:after="120" w:line="360" w:lineRule="auto"/>
        <w:jc w:val="both"/>
        <w:rPr>
          <w:rFonts w:ascii="Arial" w:eastAsia="Arial" w:hAnsi="Arial" w:cs="Arial"/>
        </w:rPr>
      </w:pPr>
      <w:r>
        <w:rPr>
          <w:rFonts w:ascii="Arial" w:eastAsia="Arial" w:hAnsi="Arial" w:cs="Arial"/>
        </w:rPr>
        <w:t xml:space="preserve">Cada grup estable estarà junt i quan comparteixin l’espai amb altres grups, hauran de mantenir entre ells la distància sanitària. </w:t>
      </w:r>
    </w:p>
    <w:p w:rsidR="00BA5734" w:rsidRDefault="00625E7E">
      <w:pPr>
        <w:spacing w:after="120" w:line="360" w:lineRule="auto"/>
        <w:jc w:val="both"/>
        <w:rPr>
          <w:rFonts w:ascii="Arial" w:eastAsia="Arial" w:hAnsi="Arial" w:cs="Arial"/>
        </w:rPr>
      </w:pPr>
      <w:r>
        <w:rPr>
          <w:rFonts w:ascii="Arial" w:eastAsia="Arial" w:hAnsi="Arial" w:cs="Arial"/>
        </w:rPr>
        <w:t>Quan no es mantingui la distància interpersonal de 1’5m, com en cas de jocs de contacte, o jocs d’equip, com ara futbol, bàsq</w:t>
      </w:r>
      <w:r>
        <w:rPr>
          <w:rFonts w:ascii="Arial" w:eastAsia="Arial" w:hAnsi="Arial" w:cs="Arial"/>
        </w:rPr>
        <w:t>uet o un altre esport de competició, entre dos grups diferents, caldrà l’ús de mascaretes.</w:t>
      </w:r>
    </w:p>
    <w:p w:rsidR="00BA5734" w:rsidRDefault="00625E7E">
      <w:pPr>
        <w:spacing w:after="120" w:line="360" w:lineRule="auto"/>
        <w:jc w:val="both"/>
        <w:rPr>
          <w:rFonts w:ascii="Arial" w:eastAsia="Arial" w:hAnsi="Arial" w:cs="Arial"/>
        </w:rPr>
      </w:pPr>
      <w:r>
        <w:rPr>
          <w:rFonts w:ascii="Arial" w:eastAsia="Arial" w:hAnsi="Arial" w:cs="Arial"/>
        </w:rPr>
        <w:t>Els infants que no portin mascareta, o en facin un ús deficient, no podran jugar a l’hora d’esbarjo.</w:t>
      </w:r>
    </w:p>
    <w:p w:rsidR="00BA5734" w:rsidRDefault="00625E7E">
      <w:pPr>
        <w:spacing w:after="120" w:line="360" w:lineRule="auto"/>
        <w:jc w:val="both"/>
        <w:rPr>
          <w:rFonts w:ascii="Arial" w:eastAsia="Arial" w:hAnsi="Arial" w:cs="Arial"/>
        </w:rPr>
      </w:pPr>
      <w:r>
        <w:rPr>
          <w:rFonts w:ascii="Arial" w:eastAsia="Arial" w:hAnsi="Arial" w:cs="Arial"/>
        </w:rPr>
        <w:t xml:space="preserve">Els tutors i tutores de cada grup estable controlaran l’esbarjo </w:t>
      </w:r>
      <w:r>
        <w:rPr>
          <w:rFonts w:ascii="Arial" w:eastAsia="Arial" w:hAnsi="Arial" w:cs="Arial"/>
        </w:rPr>
        <w:t>del seu grup. A cada pati un mestre especialista, sense tutoria, serà l’encarregat de vigilar el compliment d’aquestes normes.</w:t>
      </w:r>
    </w:p>
    <w:p w:rsidR="00BA5734" w:rsidRDefault="00625E7E">
      <w:pPr>
        <w:spacing w:after="120" w:line="360" w:lineRule="auto"/>
        <w:jc w:val="both"/>
        <w:rPr>
          <w:rFonts w:ascii="Arial" w:eastAsia="Arial" w:hAnsi="Arial" w:cs="Arial"/>
        </w:rPr>
      </w:pPr>
      <w:r>
        <w:rPr>
          <w:rFonts w:ascii="Arial" w:eastAsia="Arial" w:hAnsi="Arial" w:cs="Arial"/>
        </w:rPr>
        <w:t>El mestre encarregat de cada pati podrà vigilar l’esbarjo d’un grup si un tutor o tutora ha de absentar-se per qualsevol motiu ju</w:t>
      </w:r>
      <w:r>
        <w:rPr>
          <w:rFonts w:ascii="Arial" w:eastAsia="Arial" w:hAnsi="Arial" w:cs="Arial"/>
        </w:rPr>
        <w:t xml:space="preserve">stificat. </w:t>
      </w:r>
    </w:p>
    <w:p w:rsidR="00BA5734" w:rsidRDefault="00BA5734">
      <w:pPr>
        <w:jc w:val="both"/>
        <w:rPr>
          <w:rFonts w:ascii="Arial" w:eastAsia="Arial" w:hAnsi="Arial" w:cs="Arial"/>
          <w:b/>
          <w:sz w:val="2"/>
          <w:szCs w:val="2"/>
          <w:u w:val="single"/>
        </w:rPr>
      </w:pPr>
    </w:p>
    <w:p w:rsidR="00BA5734" w:rsidRDefault="00625E7E">
      <w:pPr>
        <w:rPr>
          <w:rFonts w:ascii="Arial" w:eastAsia="Arial" w:hAnsi="Arial" w:cs="Arial"/>
          <w:b/>
          <w:sz w:val="24"/>
          <w:szCs w:val="24"/>
        </w:rPr>
      </w:pPr>
      <w:r>
        <w:br w:type="page"/>
      </w:r>
    </w:p>
    <w:p w:rsidR="00BA5734" w:rsidRDefault="00625E7E">
      <w:pPr>
        <w:pStyle w:val="Ttol1"/>
        <w:rPr>
          <w:rFonts w:ascii="Arial" w:eastAsia="Arial" w:hAnsi="Arial" w:cs="Arial"/>
          <w:b/>
          <w:color w:val="000000"/>
          <w:sz w:val="28"/>
          <w:szCs w:val="28"/>
        </w:rPr>
      </w:pPr>
      <w:bookmarkStart w:id="37" w:name="_ihv636" w:colFirst="0" w:colLast="0"/>
      <w:bookmarkEnd w:id="37"/>
      <w:r>
        <w:rPr>
          <w:rFonts w:ascii="Arial" w:eastAsia="Arial" w:hAnsi="Arial" w:cs="Arial"/>
          <w:b/>
          <w:color w:val="000000"/>
          <w:sz w:val="28"/>
          <w:szCs w:val="28"/>
        </w:rPr>
        <w:lastRenderedPageBreak/>
        <w:t>ACTIVITATS PEDAGÒGIQUES ESPECIFIQUES</w:t>
      </w:r>
    </w:p>
    <w:p w:rsidR="00BA5734" w:rsidRDefault="00BA5734">
      <w:pPr>
        <w:rPr>
          <w:sz w:val="8"/>
          <w:szCs w:val="8"/>
        </w:rPr>
      </w:pPr>
    </w:p>
    <w:p w:rsidR="00BA5734" w:rsidRDefault="00625E7E">
      <w:pPr>
        <w:pStyle w:val="Ttol2"/>
        <w:rPr>
          <w:rFonts w:ascii="Arial" w:eastAsia="Arial" w:hAnsi="Arial" w:cs="Arial"/>
          <w:color w:val="000000"/>
        </w:rPr>
      </w:pPr>
      <w:bookmarkStart w:id="38" w:name="_32hioqz" w:colFirst="0" w:colLast="0"/>
      <w:bookmarkEnd w:id="38"/>
      <w:r>
        <w:rPr>
          <w:rFonts w:ascii="Arial" w:eastAsia="Arial" w:hAnsi="Arial" w:cs="Arial"/>
          <w:b/>
          <w:color w:val="000000"/>
        </w:rPr>
        <w:t>SEP i HORA DE LECURA</w:t>
      </w:r>
      <w:r>
        <w:rPr>
          <w:rFonts w:ascii="Arial" w:eastAsia="Arial" w:hAnsi="Arial" w:cs="Arial"/>
          <w:color w:val="000000"/>
        </w:rPr>
        <w:t xml:space="preserve"> </w:t>
      </w:r>
    </w:p>
    <w:p w:rsidR="00BA5734" w:rsidRDefault="00BA5734">
      <w:pPr>
        <w:spacing w:after="120" w:line="360" w:lineRule="auto"/>
        <w:jc w:val="both"/>
        <w:rPr>
          <w:rFonts w:ascii="Arial" w:eastAsia="Arial" w:hAnsi="Arial" w:cs="Arial"/>
          <w:sz w:val="2"/>
          <w:szCs w:val="2"/>
        </w:rPr>
      </w:pPr>
    </w:p>
    <w:p w:rsidR="00BA5734" w:rsidRDefault="00625E7E">
      <w:pPr>
        <w:spacing w:after="120" w:line="360" w:lineRule="auto"/>
        <w:jc w:val="both"/>
        <w:rPr>
          <w:rFonts w:ascii="Arial" w:eastAsia="Arial" w:hAnsi="Arial" w:cs="Arial"/>
        </w:rPr>
      </w:pPr>
      <w:r>
        <w:rPr>
          <w:rFonts w:ascii="Arial" w:eastAsia="Arial" w:hAnsi="Arial" w:cs="Arial"/>
        </w:rPr>
        <w:t>El reforç SEP i l’hora de lectura es mantindran, en el mateix horari. Es procurarà que el docent que faci l’hora de lectura, entre les 9 i les 9,30 hores del matí, sigui sempre el mateix tutor o tutora, o persona de referència del grup estable. En cas cont</w:t>
      </w:r>
      <w:r>
        <w:rPr>
          <w:rFonts w:ascii="Arial" w:eastAsia="Arial" w:hAnsi="Arial" w:cs="Arial"/>
        </w:rPr>
        <w:t xml:space="preserve">rari, caldrà que portin mascareta quan no es pugui mantenir una distància d’1,5 metres amb els infants. </w:t>
      </w:r>
    </w:p>
    <w:p w:rsidR="00BA5734" w:rsidRDefault="00625E7E">
      <w:pPr>
        <w:spacing w:after="120" w:line="360" w:lineRule="auto"/>
        <w:jc w:val="both"/>
        <w:rPr>
          <w:rFonts w:ascii="Arial" w:eastAsia="Arial" w:hAnsi="Arial" w:cs="Arial"/>
        </w:rPr>
      </w:pPr>
      <w:r>
        <w:rPr>
          <w:rFonts w:ascii="Arial" w:eastAsia="Arial" w:hAnsi="Arial" w:cs="Arial"/>
        </w:rPr>
        <w:t xml:space="preserve">En el cas del SEP, donat que hi participaran nens i nenes de més d’un grup estable, caldrà que el o la docent encarregat porti mascareta quan no pugui </w:t>
      </w:r>
      <w:r>
        <w:rPr>
          <w:rFonts w:ascii="Arial" w:eastAsia="Arial" w:hAnsi="Arial" w:cs="Arial"/>
        </w:rPr>
        <w:t>mantenir una distància d’1,5 metres amb els infants.</w:t>
      </w:r>
    </w:p>
    <w:p w:rsidR="00BA5734" w:rsidRDefault="00625E7E">
      <w:pPr>
        <w:rPr>
          <w:rFonts w:ascii="Arial" w:eastAsia="Arial" w:hAnsi="Arial" w:cs="Arial"/>
          <w:sz w:val="2"/>
          <w:szCs w:val="2"/>
        </w:rPr>
      </w:pPr>
      <w:r>
        <w:rPr>
          <w:rFonts w:ascii="Arial" w:eastAsia="Arial" w:hAnsi="Arial" w:cs="Arial"/>
          <w:sz w:val="2"/>
          <w:szCs w:val="2"/>
        </w:rPr>
        <w:t xml:space="preserve"> </w:t>
      </w:r>
    </w:p>
    <w:p w:rsidR="00BA5734" w:rsidRDefault="00625E7E">
      <w:pPr>
        <w:pStyle w:val="Ttol2"/>
        <w:rPr>
          <w:rFonts w:ascii="Arial" w:eastAsia="Arial" w:hAnsi="Arial" w:cs="Arial"/>
          <w:b/>
          <w:color w:val="000000"/>
        </w:rPr>
      </w:pPr>
      <w:bookmarkStart w:id="39" w:name="_1hmsyys" w:colFirst="0" w:colLast="0"/>
      <w:bookmarkEnd w:id="39"/>
      <w:r>
        <w:rPr>
          <w:rFonts w:ascii="Arial" w:eastAsia="Arial" w:hAnsi="Arial" w:cs="Arial"/>
          <w:b/>
          <w:color w:val="000000"/>
        </w:rPr>
        <w:t>REFORÇ LECTOR A PRIMER</w:t>
      </w:r>
    </w:p>
    <w:p w:rsidR="00BA5734" w:rsidRDefault="00625E7E">
      <w:pPr>
        <w:spacing w:after="120" w:line="360" w:lineRule="auto"/>
        <w:jc w:val="both"/>
        <w:rPr>
          <w:rFonts w:ascii="Arial" w:eastAsia="Arial" w:hAnsi="Arial" w:cs="Arial"/>
        </w:rPr>
      </w:pPr>
      <w:r>
        <w:rPr>
          <w:rFonts w:ascii="Arial" w:eastAsia="Arial" w:hAnsi="Arial" w:cs="Arial"/>
        </w:rPr>
        <w:t xml:space="preserve">En el cas del reforç lector de primer, donat que aquest any hi haurà tres grups estables de curs, el portarà a terme cada tutora de grup estable a l’hora habitual de lectura, de </w:t>
      </w:r>
      <w:r>
        <w:rPr>
          <w:rFonts w:ascii="Arial" w:eastAsia="Arial" w:hAnsi="Arial" w:cs="Arial"/>
        </w:rPr>
        <w:t>9 a 9,30h.</w:t>
      </w:r>
    </w:p>
    <w:p w:rsidR="00BA5734" w:rsidRDefault="00625E7E">
      <w:pPr>
        <w:spacing w:after="120" w:line="360" w:lineRule="auto"/>
        <w:jc w:val="both"/>
        <w:rPr>
          <w:rFonts w:ascii="Arial" w:eastAsia="Arial" w:hAnsi="Arial" w:cs="Arial"/>
        </w:rPr>
      </w:pPr>
      <w:r>
        <w:rPr>
          <w:rFonts w:ascii="Arial" w:eastAsia="Arial" w:hAnsi="Arial" w:cs="Arial"/>
        </w:rPr>
        <w:t xml:space="preserve">La mestra d’EE, o un mestre de reforç del cicle, podrà participar i treure nens d’algun grup, puntualment, per fer un reforç més individualitzat. En aquest cas caldrà que porti mascareta quan no pugui mantenir una distància d’1,5 metres amb els </w:t>
      </w:r>
      <w:r>
        <w:rPr>
          <w:rFonts w:ascii="Arial" w:eastAsia="Arial" w:hAnsi="Arial" w:cs="Arial"/>
        </w:rPr>
        <w:t xml:space="preserve">infants.  </w:t>
      </w:r>
    </w:p>
    <w:p w:rsidR="00BA5734" w:rsidRDefault="00BA5734">
      <w:pPr>
        <w:jc w:val="both"/>
        <w:rPr>
          <w:rFonts w:ascii="Arial" w:eastAsia="Arial" w:hAnsi="Arial" w:cs="Arial"/>
          <w:b/>
          <w:sz w:val="2"/>
          <w:szCs w:val="2"/>
          <w:u w:val="single"/>
        </w:rPr>
      </w:pPr>
    </w:p>
    <w:p w:rsidR="00BA5734" w:rsidRDefault="00625E7E">
      <w:pPr>
        <w:pStyle w:val="Ttol2"/>
        <w:rPr>
          <w:rFonts w:ascii="Arial" w:eastAsia="Arial" w:hAnsi="Arial" w:cs="Arial"/>
          <w:color w:val="000000"/>
        </w:rPr>
      </w:pPr>
      <w:bookmarkStart w:id="40" w:name="_41mghml" w:colFirst="0" w:colLast="0"/>
      <w:bookmarkEnd w:id="40"/>
      <w:r>
        <w:rPr>
          <w:rFonts w:ascii="Arial" w:eastAsia="Arial" w:hAnsi="Arial" w:cs="Arial"/>
          <w:b/>
          <w:color w:val="000000"/>
        </w:rPr>
        <w:t>EDUCACIÓ FÍSICA</w:t>
      </w:r>
      <w:r>
        <w:rPr>
          <w:rFonts w:ascii="Arial" w:eastAsia="Arial" w:hAnsi="Arial" w:cs="Arial"/>
          <w:color w:val="000000"/>
        </w:rPr>
        <w:t xml:space="preserve"> </w:t>
      </w:r>
    </w:p>
    <w:p w:rsidR="00BA5734" w:rsidRDefault="00625E7E">
      <w:pPr>
        <w:spacing w:after="0" w:line="360" w:lineRule="auto"/>
        <w:jc w:val="both"/>
        <w:rPr>
          <w:rFonts w:ascii="Arial" w:eastAsia="Arial" w:hAnsi="Arial" w:cs="Arial"/>
        </w:rPr>
      </w:pPr>
      <w:r>
        <w:rPr>
          <w:rFonts w:ascii="Arial" w:eastAsia="Arial" w:hAnsi="Arial" w:cs="Arial"/>
        </w:rPr>
        <w:t xml:space="preserve">L’educació física es realitzarà a l’aire lliure -a l’espai dels patis- sempre que sigui possible. Si l’activitat té lloc a l’exterior i/o es mantenen els grups estables no serà necessari l’ús de mascareta. </w:t>
      </w:r>
    </w:p>
    <w:p w:rsidR="00BA5734" w:rsidRDefault="00625E7E">
      <w:pPr>
        <w:jc w:val="both"/>
        <w:rPr>
          <w:rFonts w:ascii="Arial" w:eastAsia="Arial" w:hAnsi="Arial" w:cs="Arial"/>
        </w:rPr>
      </w:pPr>
      <w:r>
        <w:rPr>
          <w:rFonts w:ascii="Arial" w:eastAsia="Arial" w:hAnsi="Arial" w:cs="Arial"/>
        </w:rPr>
        <w:t>Els vestidors es pod</w:t>
      </w:r>
      <w:r>
        <w:rPr>
          <w:rFonts w:ascii="Arial" w:eastAsia="Arial" w:hAnsi="Arial" w:cs="Arial"/>
        </w:rPr>
        <w:t>ran utilitzar garantint neteja i desinfecció entre grups classe estables.</w:t>
      </w:r>
    </w:p>
    <w:p w:rsidR="00BA5734" w:rsidRDefault="00BA5734">
      <w:pPr>
        <w:jc w:val="both"/>
        <w:rPr>
          <w:rFonts w:ascii="Arial" w:eastAsia="Arial" w:hAnsi="Arial" w:cs="Arial"/>
          <w:b/>
          <w:sz w:val="8"/>
          <w:szCs w:val="8"/>
          <w:u w:val="single"/>
        </w:rPr>
      </w:pPr>
    </w:p>
    <w:p w:rsidR="00BA5734" w:rsidRDefault="00625E7E">
      <w:pPr>
        <w:pStyle w:val="Ttol2"/>
        <w:rPr>
          <w:rFonts w:ascii="Arial" w:eastAsia="Arial" w:hAnsi="Arial" w:cs="Arial"/>
          <w:b/>
          <w:color w:val="000000"/>
        </w:rPr>
      </w:pPr>
      <w:bookmarkStart w:id="41" w:name="_2grqrue" w:colFirst="0" w:colLast="0"/>
      <w:bookmarkEnd w:id="41"/>
      <w:r>
        <w:rPr>
          <w:rFonts w:ascii="Arial" w:eastAsia="Arial" w:hAnsi="Arial" w:cs="Arial"/>
          <w:b/>
          <w:color w:val="000000"/>
        </w:rPr>
        <w:t>ESPECIALITATS</w:t>
      </w:r>
    </w:p>
    <w:p w:rsidR="00BA5734" w:rsidRDefault="00625E7E">
      <w:pPr>
        <w:spacing w:after="120" w:line="360" w:lineRule="auto"/>
        <w:jc w:val="both"/>
        <w:rPr>
          <w:rFonts w:ascii="Arial" w:eastAsia="Arial" w:hAnsi="Arial" w:cs="Arial"/>
        </w:rPr>
      </w:pPr>
      <w:r>
        <w:rPr>
          <w:rFonts w:ascii="Arial" w:eastAsia="Arial" w:hAnsi="Arial" w:cs="Arial"/>
        </w:rPr>
        <w:t>La docència de les especialitats d’anglès, educació física i música, en el seu cicle, i amb el seu horari, es faran a l’espai classe del grup estable, excepte en els casos de grups desdoblats.</w:t>
      </w:r>
    </w:p>
    <w:p w:rsidR="00BA5734" w:rsidRDefault="00625E7E">
      <w:pPr>
        <w:spacing w:after="120" w:line="360" w:lineRule="auto"/>
        <w:jc w:val="both"/>
        <w:rPr>
          <w:rFonts w:ascii="Arial" w:eastAsia="Arial" w:hAnsi="Arial" w:cs="Arial"/>
        </w:rPr>
      </w:pPr>
      <w:r>
        <w:rPr>
          <w:rFonts w:ascii="Arial" w:eastAsia="Arial" w:hAnsi="Arial" w:cs="Arial"/>
        </w:rPr>
        <w:t>Els cicles, en confeccionar l’horari del curs vinent, tindran m</w:t>
      </w:r>
      <w:r>
        <w:rPr>
          <w:rFonts w:ascii="Arial" w:eastAsia="Arial" w:hAnsi="Arial" w:cs="Arial"/>
        </w:rPr>
        <w:t>olt en compte respectar les hores de les especialitats que afectin a més d’un cicle, tal i com constava en l’horari del curs anterior.</w:t>
      </w:r>
    </w:p>
    <w:p w:rsidR="00BA5734" w:rsidRDefault="00625E7E">
      <w:pPr>
        <w:spacing w:after="120" w:line="360" w:lineRule="auto"/>
        <w:jc w:val="both"/>
        <w:rPr>
          <w:rFonts w:ascii="Arial" w:eastAsia="Arial" w:hAnsi="Arial" w:cs="Arial"/>
        </w:rPr>
      </w:pPr>
      <w:r>
        <w:rPr>
          <w:rFonts w:ascii="Arial" w:eastAsia="Arial" w:hAnsi="Arial" w:cs="Arial"/>
        </w:rPr>
        <w:t>Aquest mestres especialistes, els d’EE i els de suport educatiu, donat que es relacionaran amb més d’un grup estable, cal</w:t>
      </w:r>
      <w:r>
        <w:rPr>
          <w:rFonts w:ascii="Arial" w:eastAsia="Arial" w:hAnsi="Arial" w:cs="Arial"/>
        </w:rPr>
        <w:t xml:space="preserve">drà que portin mascareta quan no puguin mantenir una distància d’1,5 metres amb els infants. </w:t>
      </w:r>
    </w:p>
    <w:p w:rsidR="00BA5734" w:rsidRDefault="00625E7E">
      <w:pPr>
        <w:spacing w:after="120" w:line="360" w:lineRule="auto"/>
        <w:jc w:val="both"/>
        <w:rPr>
          <w:rFonts w:ascii="Arial" w:eastAsia="Arial" w:hAnsi="Arial" w:cs="Arial"/>
        </w:rPr>
      </w:pPr>
      <w:r>
        <w:rPr>
          <w:rFonts w:ascii="Arial" w:eastAsia="Arial" w:hAnsi="Arial" w:cs="Arial"/>
        </w:rPr>
        <w:t>L’aula d’anglès quedarà assignada al nou grup estable de 1C, com a mínim durant aquest curs 2020-2021.</w:t>
      </w:r>
    </w:p>
    <w:p w:rsidR="00BA5734" w:rsidRDefault="00625E7E">
      <w:pPr>
        <w:spacing w:after="120" w:line="360" w:lineRule="auto"/>
        <w:jc w:val="both"/>
        <w:rPr>
          <w:rFonts w:ascii="Arial" w:eastAsia="Arial" w:hAnsi="Arial" w:cs="Arial"/>
        </w:rPr>
      </w:pPr>
      <w:r>
        <w:rPr>
          <w:rFonts w:ascii="Arial" w:eastAsia="Arial" w:hAnsi="Arial" w:cs="Arial"/>
        </w:rPr>
        <w:lastRenderedPageBreak/>
        <w:t>S’intentarà habilitar un espai com a racó de material d’ang</w:t>
      </w:r>
      <w:r>
        <w:rPr>
          <w:rFonts w:ascii="Arial" w:eastAsia="Arial" w:hAnsi="Arial" w:cs="Arial"/>
        </w:rPr>
        <w:t>lès en una de les aules d’informàtica de l’escola, a la biblioteca o al laboratori.</w:t>
      </w:r>
    </w:p>
    <w:p w:rsidR="00BA5734" w:rsidRDefault="00625E7E">
      <w:pPr>
        <w:spacing w:after="120" w:line="360" w:lineRule="auto"/>
        <w:jc w:val="both"/>
        <w:rPr>
          <w:rFonts w:ascii="Arial" w:eastAsia="Arial" w:hAnsi="Arial" w:cs="Arial"/>
        </w:rPr>
      </w:pPr>
      <w:r>
        <w:rPr>
          <w:rFonts w:ascii="Arial" w:eastAsia="Arial" w:hAnsi="Arial" w:cs="Arial"/>
        </w:rPr>
        <w:t xml:space="preserve">Es demanarà a l’Ajuntament de Badalona la partició, si és possible, del laboratori de l’escola per poder ubicar millor el departament d’anglès i el seu material. </w:t>
      </w:r>
    </w:p>
    <w:p w:rsidR="00BA5734" w:rsidRDefault="00BA5734">
      <w:pPr>
        <w:rPr>
          <w:rFonts w:ascii="Arial" w:eastAsia="Arial" w:hAnsi="Arial" w:cs="Arial"/>
          <w:sz w:val="2"/>
          <w:szCs w:val="2"/>
        </w:rPr>
      </w:pPr>
    </w:p>
    <w:p w:rsidR="00BA5734" w:rsidRDefault="00625E7E">
      <w:pPr>
        <w:pStyle w:val="Ttol2"/>
        <w:rPr>
          <w:rFonts w:ascii="Arial" w:eastAsia="Arial" w:hAnsi="Arial" w:cs="Arial"/>
          <w:b/>
          <w:color w:val="000000"/>
        </w:rPr>
      </w:pPr>
      <w:bookmarkStart w:id="42" w:name="_vx1227" w:colFirst="0" w:colLast="0"/>
      <w:bookmarkEnd w:id="42"/>
      <w:r>
        <w:rPr>
          <w:rFonts w:ascii="Arial" w:eastAsia="Arial" w:hAnsi="Arial" w:cs="Arial"/>
          <w:b/>
          <w:color w:val="000000"/>
        </w:rPr>
        <w:t>DESDOBLA</w:t>
      </w:r>
      <w:r>
        <w:rPr>
          <w:rFonts w:ascii="Arial" w:eastAsia="Arial" w:hAnsi="Arial" w:cs="Arial"/>
          <w:b/>
          <w:color w:val="000000"/>
        </w:rPr>
        <w:t>MENTS D’UN GRUP ESTABLE I ESPAIS ASSIGNATS</w:t>
      </w:r>
    </w:p>
    <w:p w:rsidR="00BA5734" w:rsidRDefault="00BA5734">
      <w:pPr>
        <w:rPr>
          <w:sz w:val="2"/>
          <w:szCs w:val="2"/>
        </w:rPr>
      </w:pPr>
    </w:p>
    <w:p w:rsidR="00BA5734" w:rsidRDefault="00625E7E">
      <w:pPr>
        <w:spacing w:after="120" w:line="360" w:lineRule="auto"/>
        <w:jc w:val="both"/>
        <w:rPr>
          <w:rFonts w:ascii="Arial" w:eastAsia="Arial" w:hAnsi="Arial" w:cs="Arial"/>
        </w:rPr>
      </w:pPr>
      <w:r>
        <w:rPr>
          <w:rFonts w:ascii="Arial" w:eastAsia="Arial" w:hAnsi="Arial" w:cs="Arial"/>
        </w:rPr>
        <w:t>Hi podrà haver desdoblaments del grup classe estable. Un dels subgrups podrà seguir a l’aula amb el seu referent o un mestre no habitual mantenint la distància de seguretat o fent ús de mascareta, mentre l’altre subgrup va a l’espai assignat, normalment un</w:t>
      </w:r>
      <w:r>
        <w:rPr>
          <w:rFonts w:ascii="Arial" w:eastAsia="Arial" w:hAnsi="Arial" w:cs="Arial"/>
        </w:rPr>
        <w:t xml:space="preserve">a aula d’informàtica, amb un altre mestre. </w:t>
      </w:r>
    </w:p>
    <w:p w:rsidR="00BA5734" w:rsidRDefault="00625E7E">
      <w:pPr>
        <w:spacing w:after="120" w:line="360" w:lineRule="auto"/>
        <w:jc w:val="both"/>
        <w:rPr>
          <w:rFonts w:ascii="Arial" w:eastAsia="Arial" w:hAnsi="Arial" w:cs="Arial"/>
        </w:rPr>
      </w:pPr>
      <w:r>
        <w:rPr>
          <w:rFonts w:ascii="Arial" w:eastAsia="Arial" w:hAnsi="Arial" w:cs="Arial"/>
        </w:rPr>
        <w:t>Donat que aquest espai s’haurà de netejar, desinfectar i ventilar després de cada utilització, només se’n podrà fer ús per part d’un grup estable cada dia. El personal de neteja de l’ajuntament el netejarà al fin</w:t>
      </w:r>
      <w:r>
        <w:rPr>
          <w:rFonts w:ascii="Arial" w:eastAsia="Arial" w:hAnsi="Arial" w:cs="Arial"/>
        </w:rPr>
        <w:t>al de la jornada.</w:t>
      </w:r>
    </w:p>
    <w:p w:rsidR="00BA5734" w:rsidRDefault="00625E7E">
      <w:pPr>
        <w:spacing w:after="120" w:line="360" w:lineRule="auto"/>
        <w:jc w:val="both"/>
        <w:rPr>
          <w:rFonts w:ascii="Arial" w:eastAsia="Arial" w:hAnsi="Arial" w:cs="Arial"/>
        </w:rPr>
      </w:pPr>
      <w:r>
        <w:rPr>
          <w:rFonts w:ascii="Arial" w:eastAsia="Arial" w:hAnsi="Arial" w:cs="Arial"/>
        </w:rPr>
        <w:t>Cap altre grup estable diferent del primer podrà usar aquest espai durant tota la jornada escolar. Els cicles, en confeccionar l’horari del curs vinent ho tindran molt en compte.</w:t>
      </w:r>
    </w:p>
    <w:p w:rsidR="00BA5734" w:rsidRDefault="00BA5734">
      <w:pPr>
        <w:rPr>
          <w:rFonts w:ascii="Arial" w:eastAsia="Arial" w:hAnsi="Arial" w:cs="Arial"/>
          <w:b/>
          <w:sz w:val="2"/>
          <w:szCs w:val="2"/>
          <w:u w:val="single"/>
        </w:rPr>
      </w:pPr>
    </w:p>
    <w:p w:rsidR="00BA5734" w:rsidRDefault="00BA5734">
      <w:pPr>
        <w:pStyle w:val="Ttol2"/>
        <w:rPr>
          <w:rFonts w:ascii="Arial" w:eastAsia="Arial" w:hAnsi="Arial" w:cs="Arial"/>
          <w:b/>
          <w:color w:val="000000"/>
        </w:rPr>
      </w:pPr>
    </w:p>
    <w:p w:rsidR="00BA5734" w:rsidRDefault="00625E7E">
      <w:pPr>
        <w:rPr>
          <w:rFonts w:ascii="Arial" w:eastAsia="Arial" w:hAnsi="Arial" w:cs="Arial"/>
          <w:b/>
          <w:sz w:val="26"/>
          <w:szCs w:val="26"/>
        </w:rPr>
      </w:pPr>
      <w:r>
        <w:br w:type="page"/>
      </w:r>
    </w:p>
    <w:p w:rsidR="00BA5734" w:rsidRDefault="00625E7E">
      <w:pPr>
        <w:pStyle w:val="Ttol2"/>
        <w:rPr>
          <w:rFonts w:ascii="Arial" w:eastAsia="Arial" w:hAnsi="Arial" w:cs="Arial"/>
          <w:b/>
          <w:color w:val="000000"/>
          <w:sz w:val="28"/>
          <w:szCs w:val="28"/>
        </w:rPr>
      </w:pPr>
      <w:bookmarkStart w:id="43" w:name="_3fwokq0" w:colFirst="0" w:colLast="0"/>
      <w:bookmarkEnd w:id="43"/>
      <w:r>
        <w:rPr>
          <w:rFonts w:ascii="Arial" w:eastAsia="Arial" w:hAnsi="Arial" w:cs="Arial"/>
          <w:b/>
          <w:color w:val="000000"/>
          <w:sz w:val="28"/>
          <w:szCs w:val="28"/>
        </w:rPr>
        <w:lastRenderedPageBreak/>
        <w:t>ACTIVITATS EXTRAESCOLARS</w:t>
      </w:r>
    </w:p>
    <w:p w:rsidR="00BA5734" w:rsidRDefault="00BA5734">
      <w:pPr>
        <w:rPr>
          <w:sz w:val="2"/>
          <w:szCs w:val="2"/>
        </w:rPr>
      </w:pPr>
    </w:p>
    <w:p w:rsidR="00BA5734" w:rsidRDefault="00625E7E">
      <w:pPr>
        <w:spacing w:after="0" w:line="360" w:lineRule="auto"/>
        <w:jc w:val="both"/>
        <w:rPr>
          <w:rFonts w:ascii="Arial" w:eastAsia="Arial" w:hAnsi="Arial" w:cs="Arial"/>
        </w:rPr>
      </w:pPr>
      <w:r>
        <w:rPr>
          <w:rFonts w:ascii="Arial" w:eastAsia="Arial" w:hAnsi="Arial" w:cs="Arial"/>
        </w:rPr>
        <w:t xml:space="preserve">“Àmbit Escola”, empresa responsable de les activitats extraescolars presentarà, no més tard del dia 10 de setembre de 2020, un pla d’organització que inclourà totes les mesures organitzatives i </w:t>
      </w:r>
      <w:proofErr w:type="spellStart"/>
      <w:r>
        <w:rPr>
          <w:rFonts w:ascii="Arial" w:eastAsia="Arial" w:hAnsi="Arial" w:cs="Arial"/>
        </w:rPr>
        <w:t>anti</w:t>
      </w:r>
      <w:proofErr w:type="spellEnd"/>
      <w:r>
        <w:rPr>
          <w:rFonts w:ascii="Arial" w:eastAsia="Arial" w:hAnsi="Arial" w:cs="Arial"/>
        </w:rPr>
        <w:t xml:space="preserve"> </w:t>
      </w:r>
      <w:proofErr w:type="spellStart"/>
      <w:r>
        <w:rPr>
          <w:rFonts w:ascii="Arial" w:eastAsia="Arial" w:hAnsi="Arial" w:cs="Arial"/>
        </w:rPr>
        <w:t>Covid</w:t>
      </w:r>
      <w:proofErr w:type="spellEnd"/>
      <w:r>
        <w:rPr>
          <w:rFonts w:ascii="Arial" w:eastAsia="Arial" w:hAnsi="Arial" w:cs="Arial"/>
        </w:rPr>
        <w:t xml:space="preserve"> 19 que garantiran un correcte funcionament dels ser</w:t>
      </w:r>
      <w:r>
        <w:rPr>
          <w:rFonts w:ascii="Arial" w:eastAsia="Arial" w:hAnsi="Arial" w:cs="Arial"/>
        </w:rPr>
        <w:t>veis que gestiona.</w:t>
      </w:r>
    </w:p>
    <w:p w:rsidR="00BA5734" w:rsidRDefault="00BA5734">
      <w:pPr>
        <w:rPr>
          <w:rFonts w:ascii="Arial" w:eastAsia="Arial" w:hAnsi="Arial" w:cs="Arial"/>
          <w:b/>
          <w:sz w:val="8"/>
          <w:szCs w:val="8"/>
        </w:rPr>
      </w:pPr>
    </w:p>
    <w:p w:rsidR="00BA5734" w:rsidRDefault="00625E7E">
      <w:pPr>
        <w:pStyle w:val="Ttol3"/>
        <w:rPr>
          <w:rFonts w:ascii="Arial" w:eastAsia="Arial" w:hAnsi="Arial" w:cs="Arial"/>
          <w:color w:val="000000"/>
        </w:rPr>
      </w:pPr>
      <w:bookmarkStart w:id="44" w:name="_1v1yuxt" w:colFirst="0" w:colLast="0"/>
      <w:bookmarkEnd w:id="44"/>
      <w:r>
        <w:rPr>
          <w:rFonts w:ascii="Arial" w:eastAsia="Arial" w:hAnsi="Arial" w:cs="Arial"/>
          <w:b/>
          <w:color w:val="000000"/>
        </w:rPr>
        <w:t>Acollida matinal</w:t>
      </w:r>
      <w:r>
        <w:rPr>
          <w:rFonts w:ascii="Arial" w:eastAsia="Arial" w:hAnsi="Arial" w:cs="Arial"/>
          <w:color w:val="000000"/>
        </w:rPr>
        <w:t xml:space="preserve"> </w:t>
      </w:r>
    </w:p>
    <w:p w:rsidR="00BA5734" w:rsidRDefault="00625E7E">
      <w:pPr>
        <w:spacing w:after="120" w:line="360" w:lineRule="auto"/>
        <w:jc w:val="both"/>
        <w:rPr>
          <w:rFonts w:ascii="Arial" w:eastAsia="Arial" w:hAnsi="Arial" w:cs="Arial"/>
        </w:rPr>
      </w:pPr>
      <w:r>
        <w:rPr>
          <w:rFonts w:ascii="Arial" w:eastAsia="Arial" w:hAnsi="Arial" w:cs="Arial"/>
        </w:rPr>
        <w:t xml:space="preserve">El pati de la font i la sala de psicomotricitat serà l’espai d’acollida matinal. Es prioritzarà l’ús del pati, sempre que les condicions meteorològiques ho permetin, perquè és un espai obert. S’intentarà que l’alumnat </w:t>
      </w:r>
      <w:r>
        <w:rPr>
          <w:rFonts w:ascii="Arial" w:eastAsia="Arial" w:hAnsi="Arial" w:cs="Arial"/>
        </w:rPr>
        <w:t>atès per aquest servei mantingui la distància de seguretat, i que els infants juguin amb alumnat del mateix grup estable.</w:t>
      </w:r>
    </w:p>
    <w:p w:rsidR="00BA5734" w:rsidRDefault="00625E7E">
      <w:pPr>
        <w:spacing w:after="120" w:line="360" w:lineRule="auto"/>
        <w:jc w:val="both"/>
        <w:rPr>
          <w:rFonts w:ascii="Arial" w:eastAsia="Arial" w:hAnsi="Arial" w:cs="Arial"/>
        </w:rPr>
      </w:pPr>
      <w:r>
        <w:rPr>
          <w:rFonts w:ascii="Arial" w:eastAsia="Arial" w:hAnsi="Arial" w:cs="Arial"/>
        </w:rPr>
        <w:t>En el cas que calgui fer servir l’aula de psicomotricitat, i no es pugui garantir la distància de seguretat, hauran de portar mascaret</w:t>
      </w:r>
      <w:r>
        <w:rPr>
          <w:rFonts w:ascii="Arial" w:eastAsia="Arial" w:hAnsi="Arial" w:cs="Arial"/>
        </w:rPr>
        <w:t xml:space="preserve">a els infants usuaris del servei que no pertanyin al mateix grup estable, així com la responsable de l’acollida, i els monitors i monitores. </w:t>
      </w:r>
    </w:p>
    <w:p w:rsidR="00BA5734" w:rsidRDefault="00625E7E">
      <w:pPr>
        <w:spacing w:after="120" w:line="360" w:lineRule="auto"/>
        <w:jc w:val="both"/>
        <w:rPr>
          <w:rFonts w:ascii="Arial" w:eastAsia="Arial" w:hAnsi="Arial" w:cs="Arial"/>
        </w:rPr>
      </w:pPr>
      <w:r>
        <w:rPr>
          <w:rFonts w:ascii="Arial" w:eastAsia="Arial" w:hAnsi="Arial" w:cs="Arial"/>
        </w:rPr>
        <w:t>Cada infant arribarà a l’escola acompanyat per un únic familiar que no podrà entrar al centre. A l’entrar, l’infan</w:t>
      </w:r>
      <w:r>
        <w:rPr>
          <w:rFonts w:ascii="Arial" w:eastAsia="Arial" w:hAnsi="Arial" w:cs="Arial"/>
        </w:rPr>
        <w:t>t es rentarà les mans amb gel hidroalcohòlic.</w:t>
      </w:r>
    </w:p>
    <w:p w:rsidR="00BA5734" w:rsidRDefault="00625E7E">
      <w:pPr>
        <w:spacing w:after="120" w:line="360" w:lineRule="auto"/>
        <w:jc w:val="both"/>
        <w:rPr>
          <w:rFonts w:ascii="Arial" w:eastAsia="Arial" w:hAnsi="Arial" w:cs="Arial"/>
        </w:rPr>
      </w:pPr>
      <w:r>
        <w:rPr>
          <w:rFonts w:ascii="Arial" w:eastAsia="Arial" w:hAnsi="Arial" w:cs="Arial"/>
        </w:rPr>
        <w:t xml:space="preserve">Quan finalitzi el període d’acollida, els infants seran acompanyats a la seva aula de referència, i tant els responsables com els infants portaran les mascaretes. </w:t>
      </w:r>
    </w:p>
    <w:p w:rsidR="00BA5734" w:rsidRDefault="00625E7E">
      <w:pPr>
        <w:spacing w:after="120" w:line="360" w:lineRule="auto"/>
        <w:jc w:val="both"/>
        <w:rPr>
          <w:rFonts w:ascii="Arial" w:eastAsia="Arial" w:hAnsi="Arial" w:cs="Arial"/>
        </w:rPr>
      </w:pPr>
      <w:r>
        <w:rPr>
          <w:rFonts w:ascii="Arial" w:eastAsia="Arial" w:hAnsi="Arial" w:cs="Arial"/>
        </w:rPr>
        <w:t xml:space="preserve">Acabat l’horari d’acollida la responsable del </w:t>
      </w:r>
      <w:r>
        <w:rPr>
          <w:rFonts w:ascii="Arial" w:eastAsia="Arial" w:hAnsi="Arial" w:cs="Arial"/>
        </w:rPr>
        <w:t xml:space="preserve">servei haurà de ventilar, netejar i desinfectar l’espai. </w:t>
      </w:r>
    </w:p>
    <w:p w:rsidR="00BA5734" w:rsidRDefault="00BA5734">
      <w:pPr>
        <w:rPr>
          <w:rFonts w:ascii="Arial" w:eastAsia="Arial" w:hAnsi="Arial" w:cs="Arial"/>
          <w:b/>
          <w:sz w:val="2"/>
          <w:szCs w:val="2"/>
        </w:rPr>
      </w:pPr>
    </w:p>
    <w:p w:rsidR="00BA5734" w:rsidRDefault="00625E7E">
      <w:pPr>
        <w:pStyle w:val="Ttol3"/>
        <w:rPr>
          <w:rFonts w:ascii="Arial" w:eastAsia="Arial" w:hAnsi="Arial" w:cs="Arial"/>
          <w:color w:val="000000"/>
        </w:rPr>
      </w:pPr>
      <w:bookmarkStart w:id="45" w:name="_4f1mdlm" w:colFirst="0" w:colLast="0"/>
      <w:bookmarkEnd w:id="45"/>
      <w:r>
        <w:rPr>
          <w:rFonts w:ascii="Arial" w:eastAsia="Arial" w:hAnsi="Arial" w:cs="Arial"/>
          <w:b/>
          <w:color w:val="000000"/>
        </w:rPr>
        <w:t>Extraescolars</w:t>
      </w:r>
      <w:r>
        <w:rPr>
          <w:rFonts w:ascii="Arial" w:eastAsia="Arial" w:hAnsi="Arial" w:cs="Arial"/>
          <w:color w:val="000000"/>
        </w:rPr>
        <w:t xml:space="preserve"> </w:t>
      </w:r>
    </w:p>
    <w:p w:rsidR="00BA5734" w:rsidRDefault="00625E7E">
      <w:pPr>
        <w:spacing w:after="120" w:line="360" w:lineRule="auto"/>
        <w:jc w:val="both"/>
        <w:rPr>
          <w:rFonts w:ascii="Arial" w:eastAsia="Arial" w:hAnsi="Arial" w:cs="Arial"/>
        </w:rPr>
      </w:pPr>
      <w:r>
        <w:rPr>
          <w:rFonts w:ascii="Arial" w:eastAsia="Arial" w:hAnsi="Arial" w:cs="Arial"/>
        </w:rPr>
        <w:t>L’escola desenvoluparà totes les activitats extraescolars programades. Caldrà mantenir la distància interpersonal d’1,5 metres i portar mascareta quan no es pugui preservar la distàn</w:t>
      </w:r>
      <w:r>
        <w:rPr>
          <w:rFonts w:ascii="Arial" w:eastAsia="Arial" w:hAnsi="Arial" w:cs="Arial"/>
        </w:rPr>
        <w:t xml:space="preserve">cia entre membres de grups classe estables, i això sigui possible per la naturalesa de l’activitat realitzada. A les activitats extraescolars hi podran participar tots els infants matriculats a l’escola. </w:t>
      </w:r>
    </w:p>
    <w:p w:rsidR="00BA5734" w:rsidRDefault="00625E7E">
      <w:pPr>
        <w:spacing w:after="120" w:line="360" w:lineRule="auto"/>
        <w:jc w:val="both"/>
        <w:rPr>
          <w:rFonts w:ascii="Arial" w:eastAsia="Arial" w:hAnsi="Arial" w:cs="Arial"/>
        </w:rPr>
      </w:pPr>
      <w:r>
        <w:rPr>
          <w:rFonts w:ascii="Arial" w:eastAsia="Arial" w:hAnsi="Arial" w:cs="Arial"/>
        </w:rPr>
        <w:t>En el marc de l’activitat extraescolar la composici</w:t>
      </w:r>
      <w:r>
        <w:rPr>
          <w:rFonts w:ascii="Arial" w:eastAsia="Arial" w:hAnsi="Arial" w:cs="Arial"/>
        </w:rPr>
        <w:t xml:space="preserve">ó del grup de participants serà estable i constant per facilitar la traçabilitat. </w:t>
      </w:r>
    </w:p>
    <w:p w:rsidR="00BA5734" w:rsidRDefault="00BA5734">
      <w:pPr>
        <w:spacing w:after="0" w:line="360" w:lineRule="auto"/>
        <w:jc w:val="both"/>
        <w:rPr>
          <w:rFonts w:ascii="Arial" w:eastAsia="Arial" w:hAnsi="Arial" w:cs="Arial"/>
          <w:sz w:val="8"/>
          <w:szCs w:val="8"/>
        </w:rPr>
      </w:pPr>
    </w:p>
    <w:p w:rsidR="00BA5734" w:rsidRDefault="00625E7E">
      <w:pPr>
        <w:rPr>
          <w:rFonts w:ascii="Arial" w:eastAsia="Arial" w:hAnsi="Arial" w:cs="Arial"/>
          <w:b/>
          <w:sz w:val="24"/>
          <w:szCs w:val="24"/>
        </w:rPr>
      </w:pPr>
      <w:r>
        <w:br w:type="page"/>
      </w:r>
    </w:p>
    <w:p w:rsidR="00BA5734" w:rsidRDefault="00625E7E">
      <w:pPr>
        <w:pStyle w:val="Ttol3"/>
        <w:rPr>
          <w:rFonts w:ascii="Arial" w:eastAsia="Arial" w:hAnsi="Arial" w:cs="Arial"/>
          <w:b/>
          <w:color w:val="000000"/>
        </w:rPr>
      </w:pPr>
      <w:bookmarkStart w:id="46" w:name="_2u6wntf" w:colFirst="0" w:colLast="0"/>
      <w:bookmarkEnd w:id="46"/>
      <w:r>
        <w:rPr>
          <w:rFonts w:ascii="Arial" w:eastAsia="Arial" w:hAnsi="Arial" w:cs="Arial"/>
          <w:b/>
          <w:color w:val="000000"/>
        </w:rPr>
        <w:lastRenderedPageBreak/>
        <w:t>Proposta de mesures de seguretat aplicables a les activitats extraescolars</w:t>
      </w:r>
    </w:p>
    <w:p w:rsidR="00BA5734" w:rsidRDefault="00BA5734">
      <w:pPr>
        <w:jc w:val="both"/>
        <w:rPr>
          <w:rFonts w:ascii="Arial" w:eastAsia="Arial" w:hAnsi="Arial" w:cs="Arial"/>
          <w:sz w:val="2"/>
          <w:szCs w:val="2"/>
        </w:rPr>
      </w:pPr>
    </w:p>
    <w:p w:rsidR="00BA5734" w:rsidRDefault="00625E7E">
      <w:pPr>
        <w:jc w:val="both"/>
        <w:rPr>
          <w:rFonts w:ascii="Arial" w:eastAsia="Arial" w:hAnsi="Arial" w:cs="Arial"/>
        </w:rPr>
      </w:pPr>
      <w:r>
        <w:rPr>
          <w:rFonts w:ascii="Arial" w:eastAsia="Arial" w:hAnsi="Arial" w:cs="Arial"/>
        </w:rPr>
        <w:t>Caldrà garantir:</w:t>
      </w:r>
    </w:p>
    <w:p w:rsidR="00BA5734" w:rsidRDefault="00625E7E">
      <w:pPr>
        <w:numPr>
          <w:ilvl w:val="0"/>
          <w:numId w:val="15"/>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 xml:space="preserve">que cada infant disposi d’una superfície mínima de 2,5 m². </w:t>
      </w:r>
    </w:p>
    <w:p w:rsidR="00BA5734" w:rsidRDefault="00625E7E">
      <w:pPr>
        <w:numPr>
          <w:ilvl w:val="0"/>
          <w:numId w:val="15"/>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 xml:space="preserve">el rentat de mans abans i després de l’activitat. </w:t>
      </w:r>
    </w:p>
    <w:p w:rsidR="00BA5734" w:rsidRDefault="00625E7E">
      <w:pPr>
        <w:numPr>
          <w:ilvl w:val="0"/>
          <w:numId w:val="15"/>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 xml:space="preserve">la neteja i desinfecció dels estris emprats. </w:t>
      </w:r>
    </w:p>
    <w:p w:rsidR="00BA5734" w:rsidRDefault="00625E7E">
      <w:pPr>
        <w:numPr>
          <w:ilvl w:val="0"/>
          <w:numId w:val="15"/>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 xml:space="preserve">l’ús dels vestuaris només per part del grup estable. </w:t>
      </w:r>
    </w:p>
    <w:p w:rsidR="00BA5734" w:rsidRDefault="00625E7E">
      <w:pPr>
        <w:numPr>
          <w:ilvl w:val="0"/>
          <w:numId w:val="15"/>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 xml:space="preserve"> la distància d’1,5 metres dins d’una aula.</w:t>
      </w:r>
    </w:p>
    <w:p w:rsidR="00BA5734" w:rsidRDefault="00625E7E">
      <w:pPr>
        <w:numPr>
          <w:ilvl w:val="0"/>
          <w:numId w:val="15"/>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 xml:space="preserve"> La ventilació dels espais abans i després de la classe. </w:t>
      </w:r>
    </w:p>
    <w:p w:rsidR="00BA5734" w:rsidRDefault="00BA5734">
      <w:pPr>
        <w:jc w:val="both"/>
        <w:rPr>
          <w:rFonts w:ascii="Arial" w:eastAsia="Arial" w:hAnsi="Arial" w:cs="Arial"/>
        </w:rPr>
      </w:pPr>
    </w:p>
    <w:p w:rsidR="00BA5734" w:rsidRDefault="00625E7E">
      <w:pPr>
        <w:rPr>
          <w:rFonts w:ascii="Arial" w:eastAsia="Arial" w:hAnsi="Arial" w:cs="Arial"/>
          <w:b/>
          <w:sz w:val="28"/>
          <w:szCs w:val="28"/>
        </w:rPr>
      </w:pPr>
      <w:r>
        <w:br w:type="page"/>
      </w:r>
    </w:p>
    <w:p w:rsidR="00BA5734" w:rsidRDefault="00625E7E">
      <w:pPr>
        <w:pStyle w:val="Ttol1"/>
        <w:rPr>
          <w:rFonts w:ascii="Arial" w:eastAsia="Arial" w:hAnsi="Arial" w:cs="Arial"/>
          <w:b/>
          <w:color w:val="000000"/>
          <w:sz w:val="28"/>
          <w:szCs w:val="28"/>
        </w:rPr>
      </w:pPr>
      <w:bookmarkStart w:id="47" w:name="_19c6y18" w:colFirst="0" w:colLast="0"/>
      <w:bookmarkEnd w:id="47"/>
      <w:r>
        <w:rPr>
          <w:rFonts w:ascii="Arial" w:eastAsia="Arial" w:hAnsi="Arial" w:cs="Arial"/>
          <w:b/>
          <w:color w:val="000000"/>
          <w:sz w:val="28"/>
          <w:szCs w:val="28"/>
        </w:rPr>
        <w:lastRenderedPageBreak/>
        <w:t xml:space="preserve">PAUTES PEDAGÒGIQUES i METODOLÒGIQUES </w:t>
      </w:r>
    </w:p>
    <w:p w:rsidR="00BA5734" w:rsidRDefault="00BA5734">
      <w:pPr>
        <w:rPr>
          <w:rFonts w:ascii="Arial" w:eastAsia="Arial" w:hAnsi="Arial" w:cs="Arial"/>
          <w:b/>
          <w:sz w:val="2"/>
          <w:szCs w:val="2"/>
        </w:rPr>
      </w:pPr>
    </w:p>
    <w:p w:rsidR="00BA5734" w:rsidRDefault="00625E7E">
      <w:pPr>
        <w:pStyle w:val="Ttol2"/>
        <w:rPr>
          <w:rFonts w:ascii="Arial" w:eastAsia="Arial" w:hAnsi="Arial" w:cs="Arial"/>
          <w:color w:val="000000"/>
        </w:rPr>
      </w:pPr>
      <w:bookmarkStart w:id="48" w:name="_3tbugp1" w:colFirst="0" w:colLast="0"/>
      <w:bookmarkEnd w:id="48"/>
      <w:r>
        <w:rPr>
          <w:rFonts w:ascii="Arial" w:eastAsia="Arial" w:hAnsi="Arial" w:cs="Arial"/>
          <w:b/>
          <w:color w:val="000000"/>
        </w:rPr>
        <w:t>Promoció de la salut i suport emocional</w:t>
      </w:r>
      <w:r>
        <w:rPr>
          <w:rFonts w:ascii="Arial" w:eastAsia="Arial" w:hAnsi="Arial" w:cs="Arial"/>
          <w:color w:val="000000"/>
        </w:rPr>
        <w:t xml:space="preserve"> </w:t>
      </w:r>
    </w:p>
    <w:p w:rsidR="00BA5734" w:rsidRDefault="00625E7E">
      <w:pPr>
        <w:spacing w:after="120" w:line="360" w:lineRule="auto"/>
        <w:jc w:val="both"/>
        <w:rPr>
          <w:rFonts w:ascii="Arial" w:eastAsia="Arial" w:hAnsi="Arial" w:cs="Arial"/>
        </w:rPr>
      </w:pPr>
      <w:r>
        <w:rPr>
          <w:rFonts w:ascii="Arial" w:eastAsia="Arial" w:hAnsi="Arial" w:cs="Arial"/>
        </w:rPr>
        <w:t>El primer objectiu de la represa de l’activitat escolar en aquest inici de nou curs serà donar acompanyament emocional a l’alumnat.</w:t>
      </w:r>
    </w:p>
    <w:p w:rsidR="00BA5734" w:rsidRDefault="00625E7E">
      <w:pPr>
        <w:spacing w:after="120" w:line="360" w:lineRule="auto"/>
        <w:jc w:val="both"/>
        <w:rPr>
          <w:rFonts w:ascii="Arial" w:eastAsia="Arial" w:hAnsi="Arial" w:cs="Arial"/>
        </w:rPr>
      </w:pPr>
      <w:r>
        <w:rPr>
          <w:rFonts w:ascii="Arial" w:eastAsia="Arial" w:hAnsi="Arial" w:cs="Arial"/>
        </w:rPr>
        <w:t>Seguidament caldrà reprendre el curs amb normalitat i, també, preparar l’alumnat per possibles nous confinaments.</w:t>
      </w:r>
    </w:p>
    <w:p w:rsidR="00BA5734" w:rsidRDefault="00625E7E">
      <w:pPr>
        <w:spacing w:after="120" w:line="360" w:lineRule="auto"/>
        <w:jc w:val="both"/>
        <w:rPr>
          <w:rFonts w:ascii="Arial" w:eastAsia="Arial" w:hAnsi="Arial" w:cs="Arial"/>
        </w:rPr>
      </w:pPr>
      <w:r>
        <w:rPr>
          <w:rFonts w:ascii="Arial" w:eastAsia="Arial" w:hAnsi="Arial" w:cs="Arial"/>
        </w:rPr>
        <w:t xml:space="preserve">Caldrà incidir especialment sobre els hàbits d’aprenentatge, fer un seguiment </w:t>
      </w:r>
      <w:proofErr w:type="spellStart"/>
      <w:r>
        <w:rPr>
          <w:rFonts w:ascii="Arial" w:eastAsia="Arial" w:hAnsi="Arial" w:cs="Arial"/>
        </w:rPr>
        <w:t>tutorial</w:t>
      </w:r>
      <w:proofErr w:type="spellEnd"/>
      <w:r>
        <w:rPr>
          <w:rFonts w:ascii="Arial" w:eastAsia="Arial" w:hAnsi="Arial" w:cs="Arial"/>
        </w:rPr>
        <w:t xml:space="preserve"> potent.</w:t>
      </w:r>
    </w:p>
    <w:p w:rsidR="00BA5734" w:rsidRDefault="00625E7E">
      <w:pPr>
        <w:spacing w:after="120" w:line="360" w:lineRule="auto"/>
        <w:jc w:val="both"/>
        <w:rPr>
          <w:rFonts w:ascii="Arial" w:eastAsia="Arial" w:hAnsi="Arial" w:cs="Arial"/>
        </w:rPr>
      </w:pPr>
      <w:r>
        <w:rPr>
          <w:rFonts w:ascii="Arial" w:eastAsia="Arial" w:hAnsi="Arial" w:cs="Arial"/>
        </w:rPr>
        <w:t>En aquest sentit seguirem les directrius que el</w:t>
      </w:r>
      <w:r>
        <w:rPr>
          <w:rFonts w:ascii="Arial" w:eastAsia="Arial" w:hAnsi="Arial" w:cs="Arial"/>
        </w:rPr>
        <w:t xml:space="preserve"> Servei Educatiu Ciutat de Badalona, a través de seu Equip d'Assessorament i Orientació Psicopedagògica – B55 ens fa en les seves Orientacions per a l’inici del curs 2020-21. </w:t>
      </w:r>
    </w:p>
    <w:p w:rsidR="00BA5734" w:rsidRDefault="00625E7E">
      <w:pPr>
        <w:spacing w:after="120" w:line="360" w:lineRule="auto"/>
        <w:jc w:val="both"/>
        <w:rPr>
          <w:rFonts w:ascii="Arial" w:eastAsia="Arial" w:hAnsi="Arial" w:cs="Arial"/>
        </w:rPr>
      </w:pPr>
      <w:r>
        <w:rPr>
          <w:rFonts w:ascii="Arial" w:eastAsia="Arial" w:hAnsi="Arial" w:cs="Arial"/>
        </w:rPr>
        <w:t>Aquestes orientacions inclouen reflexions molt interessants que ajuden a planifi</w:t>
      </w:r>
      <w:r>
        <w:rPr>
          <w:rFonts w:ascii="Arial" w:eastAsia="Arial" w:hAnsi="Arial" w:cs="Arial"/>
        </w:rPr>
        <w:t>car l’inici del proper curs escolar i l’acollida de tot l’alumnat i les seves famílies, així com el tractament de les seves necessitats educatives. És per això que hem decidit incloure aquestes orientacions com un annex del present pla i fer-lo a mans dels</w:t>
      </w:r>
      <w:r>
        <w:rPr>
          <w:rFonts w:ascii="Arial" w:eastAsia="Arial" w:hAnsi="Arial" w:cs="Arial"/>
        </w:rPr>
        <w:t xml:space="preserve"> docents de l’escola.</w:t>
      </w:r>
    </w:p>
    <w:p w:rsidR="00BA5734" w:rsidRDefault="00625E7E">
      <w:pPr>
        <w:spacing w:after="0" w:line="360" w:lineRule="auto"/>
        <w:jc w:val="both"/>
        <w:rPr>
          <w:rFonts w:ascii="Arial" w:eastAsia="Arial" w:hAnsi="Arial" w:cs="Arial"/>
        </w:rPr>
      </w:pPr>
      <w:r>
        <w:rPr>
          <w:rFonts w:ascii="Arial" w:eastAsia="Arial" w:hAnsi="Arial" w:cs="Arial"/>
        </w:rPr>
        <w:t xml:space="preserve">Seguint aquestes orientacions hem acordat que les primeres setmanes es realitzaran activitats que permetin adaptació progressiva de l’alumnat al nou curs i als canvis a l’escola. </w:t>
      </w:r>
    </w:p>
    <w:p w:rsidR="00BA5734" w:rsidRDefault="00625E7E">
      <w:pPr>
        <w:spacing w:after="0" w:line="360" w:lineRule="auto"/>
        <w:jc w:val="both"/>
        <w:rPr>
          <w:rFonts w:ascii="Arial" w:eastAsia="Arial" w:hAnsi="Arial" w:cs="Arial"/>
        </w:rPr>
      </w:pPr>
      <w:r>
        <w:rPr>
          <w:rFonts w:ascii="Arial" w:eastAsia="Arial" w:hAnsi="Arial" w:cs="Arial"/>
        </w:rPr>
        <w:t>D’altra banda, la pandèmia actual brinda una oportunit</w:t>
      </w:r>
      <w:r>
        <w:rPr>
          <w:rFonts w:ascii="Arial" w:eastAsia="Arial" w:hAnsi="Arial" w:cs="Arial"/>
        </w:rPr>
        <w:t xml:space="preserve">at única per a consolidar alguns hàbits i conductes que són imprescindibles en qualsevol context: </w:t>
      </w:r>
    </w:p>
    <w:p w:rsidR="00BA5734" w:rsidRDefault="00625E7E">
      <w:pPr>
        <w:numPr>
          <w:ilvl w:val="0"/>
          <w:numId w:val="6"/>
        </w:numPr>
        <w:pBdr>
          <w:top w:val="nil"/>
          <w:left w:val="nil"/>
          <w:bottom w:val="nil"/>
          <w:right w:val="nil"/>
          <w:between w:val="nil"/>
        </w:pBdr>
        <w:spacing w:after="0" w:line="360" w:lineRule="auto"/>
        <w:jc w:val="both"/>
        <w:rPr>
          <w:color w:val="000000"/>
        </w:rPr>
      </w:pPr>
      <w:r>
        <w:rPr>
          <w:rFonts w:ascii="Arial" w:eastAsia="Arial" w:hAnsi="Arial" w:cs="Arial"/>
          <w:color w:val="000000"/>
        </w:rPr>
        <w:t xml:space="preserve">Tenir cura d’un mateix i de les persones que envolten. </w:t>
      </w:r>
    </w:p>
    <w:p w:rsidR="00BA5734" w:rsidRDefault="00625E7E">
      <w:pPr>
        <w:numPr>
          <w:ilvl w:val="0"/>
          <w:numId w:val="6"/>
        </w:numPr>
        <w:pBdr>
          <w:top w:val="nil"/>
          <w:left w:val="nil"/>
          <w:bottom w:val="nil"/>
          <w:right w:val="nil"/>
          <w:between w:val="nil"/>
        </w:pBdr>
        <w:spacing w:after="0" w:line="360" w:lineRule="auto"/>
        <w:jc w:val="both"/>
        <w:rPr>
          <w:color w:val="000000"/>
        </w:rPr>
      </w:pPr>
      <w:r>
        <w:rPr>
          <w:rFonts w:ascii="Arial" w:eastAsia="Arial" w:hAnsi="Arial" w:cs="Arial"/>
          <w:color w:val="000000"/>
        </w:rPr>
        <w:t xml:space="preserve">Actuar amb responsabilitat per a protegir els més vulnerables. </w:t>
      </w:r>
    </w:p>
    <w:p w:rsidR="00BA5734" w:rsidRDefault="00625E7E">
      <w:pPr>
        <w:numPr>
          <w:ilvl w:val="0"/>
          <w:numId w:val="6"/>
        </w:numPr>
        <w:pBdr>
          <w:top w:val="nil"/>
          <w:left w:val="nil"/>
          <w:bottom w:val="nil"/>
          <w:right w:val="nil"/>
          <w:between w:val="nil"/>
        </w:pBdr>
        <w:spacing w:after="0" w:line="360" w:lineRule="auto"/>
        <w:jc w:val="both"/>
        <w:rPr>
          <w:color w:val="000000"/>
        </w:rPr>
      </w:pPr>
      <w:r>
        <w:rPr>
          <w:rFonts w:ascii="Arial" w:eastAsia="Arial" w:hAnsi="Arial" w:cs="Arial"/>
          <w:color w:val="000000"/>
        </w:rPr>
        <w:t>Rentar-se les mans de manera freqüent i sistemàtica.</w:t>
      </w:r>
    </w:p>
    <w:p w:rsidR="00BA5734" w:rsidRDefault="00BA5734">
      <w:pPr>
        <w:rPr>
          <w:rFonts w:ascii="Arial" w:eastAsia="Arial" w:hAnsi="Arial" w:cs="Arial"/>
          <w:b/>
          <w:sz w:val="24"/>
          <w:szCs w:val="24"/>
        </w:rPr>
      </w:pPr>
    </w:p>
    <w:p w:rsidR="00BA5734" w:rsidRDefault="00625E7E">
      <w:pPr>
        <w:spacing w:after="120" w:line="360" w:lineRule="auto"/>
        <w:jc w:val="both"/>
        <w:rPr>
          <w:rFonts w:ascii="Arial" w:eastAsia="Arial" w:hAnsi="Arial" w:cs="Arial"/>
        </w:rPr>
      </w:pPr>
      <w:r>
        <w:rPr>
          <w:rFonts w:ascii="Arial" w:eastAsia="Arial" w:hAnsi="Arial" w:cs="Arial"/>
        </w:rPr>
        <w:t>També s’intentarà, en la mesura del possible, acabar els temes del currículum iniciats el passat més de març de 2020, i les unitats didàctiques que no es va poder impartir, especialment pel que fa a les</w:t>
      </w:r>
      <w:r>
        <w:rPr>
          <w:rFonts w:ascii="Arial" w:eastAsia="Arial" w:hAnsi="Arial" w:cs="Arial"/>
        </w:rPr>
        <w:t xml:space="preserve"> àrees de llengua i, sobretot, de matemàtiques.</w:t>
      </w:r>
    </w:p>
    <w:p w:rsidR="00BA5734" w:rsidRDefault="00BA5734">
      <w:pPr>
        <w:spacing w:after="0" w:line="360" w:lineRule="auto"/>
        <w:jc w:val="both"/>
        <w:rPr>
          <w:rFonts w:ascii="Arial" w:eastAsia="Arial" w:hAnsi="Arial" w:cs="Arial"/>
        </w:rPr>
      </w:pPr>
    </w:p>
    <w:p w:rsidR="00BA5734" w:rsidRDefault="00625E7E">
      <w:pPr>
        <w:jc w:val="both"/>
        <w:rPr>
          <w:rFonts w:ascii="Arial" w:eastAsia="Arial" w:hAnsi="Arial" w:cs="Arial"/>
        </w:rPr>
      </w:pPr>
      <w:r>
        <w:rPr>
          <w:rFonts w:ascii="Arial" w:eastAsia="Arial" w:hAnsi="Arial" w:cs="Arial"/>
        </w:rPr>
        <w:t>S’intentarà proposar activitats d’alt rendiment pedagògic, com ara:</w:t>
      </w:r>
    </w:p>
    <w:p w:rsidR="00BA5734" w:rsidRDefault="00625E7E">
      <w:pPr>
        <w:numPr>
          <w:ilvl w:val="0"/>
          <w:numId w:val="1"/>
        </w:numPr>
        <w:pBdr>
          <w:top w:val="nil"/>
          <w:left w:val="nil"/>
          <w:bottom w:val="nil"/>
          <w:right w:val="nil"/>
          <w:between w:val="nil"/>
        </w:pBdr>
        <w:spacing w:after="0" w:line="360" w:lineRule="auto"/>
        <w:ind w:left="1077" w:hanging="357"/>
        <w:jc w:val="both"/>
        <w:rPr>
          <w:color w:val="000000"/>
        </w:rPr>
      </w:pPr>
      <w:r>
        <w:rPr>
          <w:rFonts w:ascii="Arial" w:eastAsia="Arial" w:hAnsi="Arial" w:cs="Arial"/>
          <w:color w:val="000000"/>
        </w:rPr>
        <w:t>Activitats d’acompanyament de l’alumnat: debats, assemblees, xerrades, col·loquis, presentacions, treballs en grup cooperatius...</w:t>
      </w:r>
    </w:p>
    <w:p w:rsidR="00BA5734" w:rsidRDefault="00625E7E">
      <w:pPr>
        <w:numPr>
          <w:ilvl w:val="0"/>
          <w:numId w:val="1"/>
        </w:numPr>
        <w:pBdr>
          <w:top w:val="nil"/>
          <w:left w:val="nil"/>
          <w:bottom w:val="nil"/>
          <w:right w:val="nil"/>
          <w:between w:val="nil"/>
        </w:pBdr>
        <w:spacing w:after="0" w:line="360" w:lineRule="auto"/>
        <w:ind w:left="1077" w:hanging="357"/>
        <w:jc w:val="both"/>
        <w:rPr>
          <w:color w:val="000000"/>
        </w:rPr>
      </w:pPr>
      <w:r>
        <w:rPr>
          <w:rFonts w:ascii="Arial" w:eastAsia="Arial" w:hAnsi="Arial" w:cs="Arial"/>
          <w:color w:val="000000"/>
        </w:rPr>
        <w:t>Activitat</w:t>
      </w:r>
      <w:r>
        <w:rPr>
          <w:rFonts w:ascii="Arial" w:eastAsia="Arial" w:hAnsi="Arial" w:cs="Arial"/>
          <w:color w:val="000000"/>
        </w:rPr>
        <w:t>s que recolzin la consolidació de competències bàsiques, com ara llegir, escriure, cercar, exposar...</w:t>
      </w:r>
    </w:p>
    <w:p w:rsidR="00BA5734" w:rsidRDefault="00625E7E">
      <w:pPr>
        <w:numPr>
          <w:ilvl w:val="0"/>
          <w:numId w:val="1"/>
        </w:numPr>
        <w:pBdr>
          <w:top w:val="nil"/>
          <w:left w:val="nil"/>
          <w:bottom w:val="nil"/>
          <w:right w:val="nil"/>
          <w:between w:val="nil"/>
        </w:pBdr>
        <w:spacing w:after="0" w:line="360" w:lineRule="auto"/>
        <w:ind w:left="1077" w:hanging="357"/>
        <w:jc w:val="both"/>
        <w:rPr>
          <w:color w:val="000000"/>
        </w:rPr>
      </w:pPr>
      <w:r>
        <w:rPr>
          <w:rFonts w:ascii="Arial" w:eastAsia="Arial" w:hAnsi="Arial" w:cs="Arial"/>
          <w:color w:val="000000"/>
        </w:rPr>
        <w:t>Activitats transversals de diferents àmbits curriculars: treballs en grup, projectes, reptes col·lectius, murals, presentacions...</w:t>
      </w:r>
    </w:p>
    <w:p w:rsidR="00BA5734" w:rsidRDefault="00625E7E">
      <w:pPr>
        <w:numPr>
          <w:ilvl w:val="0"/>
          <w:numId w:val="1"/>
        </w:numPr>
        <w:pBdr>
          <w:top w:val="nil"/>
          <w:left w:val="nil"/>
          <w:bottom w:val="nil"/>
          <w:right w:val="nil"/>
          <w:between w:val="nil"/>
        </w:pBdr>
        <w:spacing w:after="0" w:line="360" w:lineRule="auto"/>
        <w:ind w:left="1077" w:hanging="357"/>
        <w:jc w:val="both"/>
        <w:rPr>
          <w:color w:val="000000"/>
        </w:rPr>
      </w:pPr>
      <w:r>
        <w:rPr>
          <w:rFonts w:ascii="Arial" w:eastAsia="Arial" w:hAnsi="Arial" w:cs="Arial"/>
          <w:color w:val="000000"/>
        </w:rPr>
        <w:lastRenderedPageBreak/>
        <w:t xml:space="preserve">Activitats que suposin </w:t>
      </w:r>
      <w:r>
        <w:rPr>
          <w:rFonts w:ascii="Arial" w:eastAsia="Arial" w:hAnsi="Arial" w:cs="Arial"/>
          <w:color w:val="000000"/>
        </w:rPr>
        <w:t xml:space="preserve">reptes intel·lectuals: comentari de lectures, visionat de vídeos i materials audiovisuals, creació de textos, confecció de mapes, reptes matemàtics, reptes científics, investigació i presentació de conclusions... </w:t>
      </w:r>
    </w:p>
    <w:p w:rsidR="00BA5734" w:rsidRDefault="00625E7E">
      <w:pPr>
        <w:numPr>
          <w:ilvl w:val="0"/>
          <w:numId w:val="1"/>
        </w:numPr>
        <w:pBdr>
          <w:top w:val="nil"/>
          <w:left w:val="nil"/>
          <w:bottom w:val="nil"/>
          <w:right w:val="nil"/>
          <w:between w:val="nil"/>
        </w:pBdr>
        <w:spacing w:after="0" w:line="360" w:lineRule="auto"/>
        <w:ind w:left="1077" w:hanging="357"/>
        <w:jc w:val="both"/>
        <w:rPr>
          <w:color w:val="000000"/>
        </w:rPr>
      </w:pPr>
      <w:r>
        <w:rPr>
          <w:rFonts w:ascii="Arial" w:eastAsia="Arial" w:hAnsi="Arial" w:cs="Arial"/>
          <w:color w:val="000000"/>
        </w:rPr>
        <w:t>Activitats manuals que fomentin la creativ</w:t>
      </w:r>
      <w:r>
        <w:rPr>
          <w:rFonts w:ascii="Arial" w:eastAsia="Arial" w:hAnsi="Arial" w:cs="Arial"/>
          <w:color w:val="000000"/>
        </w:rPr>
        <w:t>itat: com ara dibuixos, manualitats...</w:t>
      </w:r>
    </w:p>
    <w:p w:rsidR="00BA5734" w:rsidRDefault="00625E7E">
      <w:pPr>
        <w:spacing w:after="120" w:line="240" w:lineRule="auto"/>
        <w:jc w:val="both"/>
        <w:rPr>
          <w:rFonts w:ascii="Arial" w:eastAsia="Arial" w:hAnsi="Arial" w:cs="Arial"/>
        </w:rPr>
      </w:pPr>
      <w:r>
        <w:rPr>
          <w:rFonts w:ascii="Arial" w:eastAsia="Arial" w:hAnsi="Arial" w:cs="Arial"/>
        </w:rPr>
        <w:t>.</w:t>
      </w:r>
    </w:p>
    <w:p w:rsidR="00BA5734" w:rsidRDefault="00625E7E">
      <w:pPr>
        <w:spacing w:after="120" w:line="360" w:lineRule="auto"/>
        <w:jc w:val="both"/>
        <w:rPr>
          <w:rFonts w:ascii="Arial" w:eastAsia="Arial" w:hAnsi="Arial" w:cs="Arial"/>
        </w:rPr>
      </w:pPr>
      <w:r>
        <w:rPr>
          <w:rFonts w:ascii="Arial" w:eastAsia="Arial" w:hAnsi="Arial" w:cs="Arial"/>
        </w:rPr>
        <w:t>Caldrà rendibilitzar i flexibilitzar el temps a l’aula, valorant més els hàbits de treball i l’assoliment de noves competències que no pas els resultats.</w:t>
      </w:r>
    </w:p>
    <w:p w:rsidR="00BA5734" w:rsidRDefault="00625E7E">
      <w:pPr>
        <w:spacing w:after="120" w:line="360" w:lineRule="auto"/>
        <w:jc w:val="both"/>
        <w:rPr>
          <w:rFonts w:ascii="Arial" w:eastAsia="Arial" w:hAnsi="Arial" w:cs="Arial"/>
        </w:rPr>
      </w:pPr>
      <w:r>
        <w:rPr>
          <w:rFonts w:ascii="Arial" w:eastAsia="Arial" w:hAnsi="Arial" w:cs="Arial"/>
        </w:rPr>
        <w:t>Caldrà fomentar l’autonomia de l’alumnat, cercant la seva major autonomia intentant que aprenguin a aprendre. Caldrà prioritzar la motivació de l’alumnat.</w:t>
      </w:r>
    </w:p>
    <w:p w:rsidR="00BA5734" w:rsidRDefault="00625E7E">
      <w:pPr>
        <w:spacing w:after="120" w:line="360" w:lineRule="auto"/>
        <w:jc w:val="both"/>
        <w:rPr>
          <w:rFonts w:ascii="Arial" w:eastAsia="Arial" w:hAnsi="Arial" w:cs="Arial"/>
        </w:rPr>
      </w:pPr>
      <w:r>
        <w:rPr>
          <w:rFonts w:ascii="Arial" w:eastAsia="Arial" w:hAnsi="Arial" w:cs="Arial"/>
        </w:rPr>
        <w:t>S’hauran d’adaptar totalment les estratègies als recursos, espais, personal i temps disponibles.</w:t>
      </w:r>
    </w:p>
    <w:p w:rsidR="00BA5734" w:rsidRDefault="00625E7E">
      <w:pPr>
        <w:spacing w:after="120" w:line="360" w:lineRule="auto"/>
        <w:jc w:val="both"/>
        <w:rPr>
          <w:rFonts w:ascii="Arial" w:eastAsia="Arial" w:hAnsi="Arial" w:cs="Arial"/>
        </w:rPr>
      </w:pPr>
      <w:r>
        <w:rPr>
          <w:rFonts w:ascii="Arial" w:eastAsia="Arial" w:hAnsi="Arial" w:cs="Arial"/>
        </w:rPr>
        <w:t>Semp</w:t>
      </w:r>
      <w:r>
        <w:rPr>
          <w:rFonts w:ascii="Arial" w:eastAsia="Arial" w:hAnsi="Arial" w:cs="Arial"/>
        </w:rPr>
        <w:t>re s’haurà de transmetre confiança i tranquil·litzar l’alumnat envers el futur proper.</w:t>
      </w:r>
    </w:p>
    <w:p w:rsidR="00BA5734" w:rsidRDefault="00625E7E">
      <w:pPr>
        <w:spacing w:after="120" w:line="360" w:lineRule="auto"/>
        <w:jc w:val="both"/>
        <w:rPr>
          <w:rFonts w:ascii="Arial" w:eastAsia="Arial" w:hAnsi="Arial" w:cs="Arial"/>
        </w:rPr>
      </w:pPr>
      <w:r>
        <w:rPr>
          <w:rFonts w:ascii="Arial" w:eastAsia="Arial" w:hAnsi="Arial" w:cs="Arial"/>
        </w:rPr>
        <w:t xml:space="preserve">En aquest inici de curs caldrà defugir la necessitat i la pressió d'acabar els programes. </w:t>
      </w:r>
    </w:p>
    <w:p w:rsidR="00BA5734" w:rsidRDefault="00625E7E">
      <w:pPr>
        <w:spacing w:after="120" w:line="360" w:lineRule="auto"/>
        <w:jc w:val="both"/>
        <w:rPr>
          <w:rFonts w:ascii="Arial" w:eastAsia="Arial" w:hAnsi="Arial" w:cs="Arial"/>
        </w:rPr>
      </w:pPr>
      <w:r>
        <w:br w:type="page"/>
      </w:r>
    </w:p>
    <w:p w:rsidR="00BA5734" w:rsidRDefault="00625E7E">
      <w:pPr>
        <w:pStyle w:val="Ttol1"/>
        <w:rPr>
          <w:rFonts w:ascii="Arial" w:eastAsia="Arial" w:hAnsi="Arial" w:cs="Arial"/>
          <w:b/>
          <w:color w:val="000000"/>
          <w:sz w:val="28"/>
          <w:szCs w:val="28"/>
        </w:rPr>
      </w:pPr>
      <w:bookmarkStart w:id="49" w:name="_28h4qwu" w:colFirst="0" w:colLast="0"/>
      <w:bookmarkEnd w:id="49"/>
      <w:r>
        <w:rPr>
          <w:rFonts w:ascii="Arial" w:eastAsia="Arial" w:hAnsi="Arial" w:cs="Arial"/>
          <w:b/>
          <w:color w:val="000000"/>
          <w:sz w:val="28"/>
          <w:szCs w:val="28"/>
        </w:rPr>
        <w:lastRenderedPageBreak/>
        <w:t>EN CAS DE NOU CONFINAMENT D’UN GRUP O DE L’ESCOLA</w:t>
      </w:r>
    </w:p>
    <w:p w:rsidR="00BA5734" w:rsidRDefault="00BA5734">
      <w:pPr>
        <w:spacing w:after="0" w:line="360" w:lineRule="auto"/>
        <w:jc w:val="both"/>
        <w:rPr>
          <w:rFonts w:ascii="Arial" w:eastAsia="Arial" w:hAnsi="Arial" w:cs="Arial"/>
          <w:sz w:val="8"/>
          <w:szCs w:val="8"/>
        </w:rPr>
      </w:pPr>
    </w:p>
    <w:p w:rsidR="00BA5734" w:rsidRDefault="00625E7E">
      <w:pPr>
        <w:spacing w:after="0" w:line="360" w:lineRule="auto"/>
        <w:jc w:val="both"/>
        <w:rPr>
          <w:rFonts w:ascii="Arial" w:eastAsia="Arial" w:hAnsi="Arial" w:cs="Arial"/>
        </w:rPr>
      </w:pPr>
      <w:r>
        <w:rPr>
          <w:rFonts w:ascii="Arial" w:eastAsia="Arial" w:hAnsi="Arial" w:cs="Arial"/>
        </w:rPr>
        <w:t>Caldrà assegurar que tot l’alumnat:</w:t>
      </w:r>
    </w:p>
    <w:p w:rsidR="00BA5734" w:rsidRDefault="00625E7E">
      <w:pPr>
        <w:numPr>
          <w:ilvl w:val="0"/>
          <w:numId w:val="2"/>
        </w:numPr>
        <w:pBdr>
          <w:top w:val="nil"/>
          <w:left w:val="nil"/>
          <w:bottom w:val="nil"/>
          <w:right w:val="nil"/>
          <w:between w:val="nil"/>
        </w:pBdr>
        <w:spacing w:after="0" w:line="360" w:lineRule="auto"/>
        <w:jc w:val="both"/>
        <w:rPr>
          <w:color w:val="000000"/>
        </w:rPr>
      </w:pPr>
      <w:r>
        <w:rPr>
          <w:rFonts w:ascii="Arial" w:eastAsia="Arial" w:hAnsi="Arial" w:cs="Arial"/>
          <w:color w:val="000000"/>
        </w:rPr>
        <w:t xml:space="preserve">s’emporta a casa els estris de treball, llibres i carpetes. </w:t>
      </w:r>
    </w:p>
    <w:p w:rsidR="00BA5734" w:rsidRDefault="00625E7E">
      <w:pPr>
        <w:numPr>
          <w:ilvl w:val="0"/>
          <w:numId w:val="2"/>
        </w:numPr>
        <w:pBdr>
          <w:top w:val="nil"/>
          <w:left w:val="nil"/>
          <w:bottom w:val="nil"/>
          <w:right w:val="nil"/>
          <w:between w:val="nil"/>
        </w:pBdr>
        <w:spacing w:after="0" w:line="360" w:lineRule="auto"/>
        <w:jc w:val="both"/>
        <w:rPr>
          <w:color w:val="000000"/>
        </w:rPr>
      </w:pPr>
      <w:r>
        <w:rPr>
          <w:rFonts w:ascii="Arial" w:eastAsia="Arial" w:hAnsi="Arial" w:cs="Arial"/>
          <w:color w:val="000000"/>
        </w:rPr>
        <w:t xml:space="preserve">rebrà la nostra informació i el nostre suport. </w:t>
      </w:r>
    </w:p>
    <w:p w:rsidR="00BA5734" w:rsidRDefault="00625E7E">
      <w:pPr>
        <w:numPr>
          <w:ilvl w:val="0"/>
          <w:numId w:val="2"/>
        </w:numPr>
        <w:pBdr>
          <w:top w:val="nil"/>
          <w:left w:val="nil"/>
          <w:bottom w:val="nil"/>
          <w:right w:val="nil"/>
          <w:between w:val="nil"/>
        </w:pBdr>
        <w:spacing w:after="0" w:line="360" w:lineRule="auto"/>
        <w:jc w:val="both"/>
        <w:rPr>
          <w:color w:val="000000"/>
        </w:rPr>
      </w:pPr>
      <w:r>
        <w:rPr>
          <w:rFonts w:ascii="Arial" w:eastAsia="Arial" w:hAnsi="Arial" w:cs="Arial"/>
          <w:color w:val="000000"/>
        </w:rPr>
        <w:t xml:space="preserve"> disposa de connexió a Internet.</w:t>
      </w:r>
    </w:p>
    <w:p w:rsidR="00BA5734" w:rsidRDefault="00625E7E">
      <w:pPr>
        <w:numPr>
          <w:ilvl w:val="0"/>
          <w:numId w:val="2"/>
        </w:numPr>
        <w:pBdr>
          <w:top w:val="nil"/>
          <w:left w:val="nil"/>
          <w:bottom w:val="nil"/>
          <w:right w:val="nil"/>
          <w:between w:val="nil"/>
        </w:pBdr>
        <w:spacing w:after="0" w:line="360" w:lineRule="auto"/>
        <w:jc w:val="both"/>
        <w:rPr>
          <w:color w:val="000000"/>
        </w:rPr>
      </w:pPr>
      <w:r>
        <w:rPr>
          <w:rFonts w:ascii="Arial" w:eastAsia="Arial" w:hAnsi="Arial" w:cs="Arial"/>
          <w:color w:val="000000"/>
        </w:rPr>
        <w:t xml:space="preserve">queda contactat per telèfon, </w:t>
      </w:r>
      <w:proofErr w:type="spellStart"/>
      <w:r>
        <w:rPr>
          <w:rFonts w:ascii="Arial" w:eastAsia="Arial" w:hAnsi="Arial" w:cs="Arial"/>
          <w:color w:val="000000"/>
        </w:rPr>
        <w:t>mail</w:t>
      </w:r>
      <w:proofErr w:type="spellEnd"/>
      <w:r>
        <w:rPr>
          <w:rFonts w:ascii="Arial" w:eastAsia="Arial" w:hAnsi="Arial" w:cs="Arial"/>
          <w:color w:val="000000"/>
        </w:rPr>
        <w:t>...</w:t>
      </w:r>
    </w:p>
    <w:p w:rsidR="00BA5734" w:rsidRDefault="00BA5734">
      <w:pPr>
        <w:jc w:val="both"/>
        <w:rPr>
          <w:rFonts w:ascii="Arial" w:eastAsia="Arial" w:hAnsi="Arial" w:cs="Arial"/>
          <w:b/>
          <w:sz w:val="12"/>
          <w:szCs w:val="12"/>
          <w:u w:val="single"/>
        </w:rPr>
      </w:pPr>
    </w:p>
    <w:p w:rsidR="00BA5734" w:rsidRDefault="00625E7E">
      <w:pPr>
        <w:pStyle w:val="Ttol2"/>
        <w:rPr>
          <w:rFonts w:ascii="Arial" w:eastAsia="Arial" w:hAnsi="Arial" w:cs="Arial"/>
          <w:b/>
          <w:color w:val="000000"/>
          <w:sz w:val="24"/>
          <w:szCs w:val="24"/>
        </w:rPr>
      </w:pPr>
      <w:bookmarkStart w:id="50" w:name="_nmf14n" w:colFirst="0" w:colLast="0"/>
      <w:bookmarkEnd w:id="50"/>
      <w:r>
        <w:rPr>
          <w:rFonts w:ascii="Arial" w:eastAsia="Arial" w:hAnsi="Arial" w:cs="Arial"/>
          <w:b/>
          <w:color w:val="000000"/>
          <w:sz w:val="24"/>
          <w:szCs w:val="24"/>
        </w:rPr>
        <w:t xml:space="preserve">PRINCIPIS A TENIR EN COMPTE A L’HORA DE </w:t>
      </w:r>
      <w:r>
        <w:rPr>
          <w:rFonts w:ascii="Arial" w:eastAsia="Arial" w:hAnsi="Arial" w:cs="Arial"/>
          <w:b/>
          <w:color w:val="000000"/>
          <w:sz w:val="24"/>
          <w:szCs w:val="24"/>
        </w:rPr>
        <w:t>TREBALLAR DES DE CASA</w:t>
      </w:r>
    </w:p>
    <w:p w:rsidR="00BA5734" w:rsidRDefault="00625E7E">
      <w:pPr>
        <w:numPr>
          <w:ilvl w:val="0"/>
          <w:numId w:val="7"/>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El primer és tenir cura del benestar emocional dels nens, les nenes i les famílies.</w:t>
      </w:r>
    </w:p>
    <w:p w:rsidR="00BA5734" w:rsidRDefault="00625E7E">
      <w:pPr>
        <w:numPr>
          <w:ilvl w:val="0"/>
          <w:numId w:val="7"/>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Les propostes a l’alumnat seran les que siguin possibles amb els mitjans disponibles.</w:t>
      </w:r>
    </w:p>
    <w:p w:rsidR="00BA5734" w:rsidRDefault="00625E7E">
      <w:pPr>
        <w:numPr>
          <w:ilvl w:val="0"/>
          <w:numId w:val="7"/>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 xml:space="preserve">Caldrà flexibilitzar el temps per la seva realització. </w:t>
      </w:r>
    </w:p>
    <w:p w:rsidR="00BA5734" w:rsidRDefault="00625E7E">
      <w:pPr>
        <w:numPr>
          <w:ilvl w:val="0"/>
          <w:numId w:val="7"/>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Es valorarà el procés i no només el resultat final.</w:t>
      </w:r>
    </w:p>
    <w:p w:rsidR="00BA5734" w:rsidRDefault="00625E7E">
      <w:pPr>
        <w:numPr>
          <w:ilvl w:val="0"/>
          <w:numId w:val="7"/>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S’oferiran propostes que es resolguin aplicant estratègies diverses d’aprenentatge.</w:t>
      </w:r>
    </w:p>
    <w:p w:rsidR="00BA5734" w:rsidRDefault="00625E7E">
      <w:pPr>
        <w:numPr>
          <w:ilvl w:val="0"/>
          <w:numId w:val="7"/>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 xml:space="preserve">En tot moment caldrà fomentar l’autonomia dels alumnes per aprendre. </w:t>
      </w:r>
    </w:p>
    <w:p w:rsidR="00BA5734" w:rsidRDefault="00625E7E">
      <w:pPr>
        <w:numPr>
          <w:ilvl w:val="0"/>
          <w:numId w:val="7"/>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No adaptarem els alumnes als recursos, sinó els recursos als alumnes.</w:t>
      </w:r>
    </w:p>
    <w:p w:rsidR="00BA5734" w:rsidRDefault="00BA5734">
      <w:pPr>
        <w:jc w:val="both"/>
        <w:rPr>
          <w:rFonts w:ascii="Arial" w:eastAsia="Arial" w:hAnsi="Arial" w:cs="Arial"/>
          <w:b/>
          <w:sz w:val="12"/>
          <w:szCs w:val="12"/>
          <w:u w:val="single"/>
        </w:rPr>
      </w:pPr>
    </w:p>
    <w:p w:rsidR="00BA5734" w:rsidRDefault="00625E7E">
      <w:pPr>
        <w:pStyle w:val="Ttol2"/>
        <w:rPr>
          <w:rFonts w:ascii="Arial" w:eastAsia="Arial" w:hAnsi="Arial" w:cs="Arial"/>
          <w:b/>
          <w:color w:val="000000"/>
          <w:sz w:val="24"/>
          <w:szCs w:val="24"/>
        </w:rPr>
      </w:pPr>
      <w:bookmarkStart w:id="51" w:name="_37m2jsg" w:colFirst="0" w:colLast="0"/>
      <w:bookmarkEnd w:id="51"/>
      <w:r>
        <w:rPr>
          <w:rFonts w:ascii="Arial" w:eastAsia="Arial" w:hAnsi="Arial" w:cs="Arial"/>
          <w:b/>
          <w:color w:val="000000"/>
          <w:sz w:val="24"/>
          <w:szCs w:val="24"/>
        </w:rPr>
        <w:t>CRITERIS METODOLÒGICS</w:t>
      </w:r>
    </w:p>
    <w:p w:rsidR="00BA5734" w:rsidRDefault="00625E7E">
      <w:pPr>
        <w:numPr>
          <w:ilvl w:val="0"/>
          <w:numId w:val="5"/>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 xml:space="preserve">En cas d’un nou confinament les tasques que es donin a l’alumnat seran activitats competencials, que podran anar fent al seu ritme. </w:t>
      </w:r>
    </w:p>
    <w:p w:rsidR="00BA5734" w:rsidRDefault="00625E7E">
      <w:pPr>
        <w:numPr>
          <w:ilvl w:val="0"/>
          <w:numId w:val="5"/>
        </w:numPr>
        <w:pBdr>
          <w:top w:val="nil"/>
          <w:left w:val="nil"/>
          <w:bottom w:val="nil"/>
          <w:right w:val="nil"/>
          <w:between w:val="nil"/>
        </w:pBdr>
        <w:spacing w:after="0" w:line="360" w:lineRule="auto"/>
        <w:ind w:left="714" w:hanging="357"/>
        <w:jc w:val="both"/>
        <w:rPr>
          <w:b/>
          <w:color w:val="000000"/>
        </w:rPr>
      </w:pPr>
      <w:r>
        <w:rPr>
          <w:rFonts w:ascii="Arial" w:eastAsia="Arial" w:hAnsi="Arial" w:cs="Arial"/>
          <w:color w:val="000000"/>
        </w:rPr>
        <w:t>Les activitats seran per àrees</w:t>
      </w:r>
      <w:r>
        <w:rPr>
          <w:rFonts w:ascii="Arial" w:eastAsia="Arial" w:hAnsi="Arial" w:cs="Arial"/>
          <w:color w:val="000000"/>
        </w:rPr>
        <w:t xml:space="preserve"> i cada nivell es posarà d’acord a l’hora de posar-les. Cada nivell triarà les tasques tenint el compte els continguts treballats.</w:t>
      </w:r>
      <w:r>
        <w:rPr>
          <w:rFonts w:ascii="Arial" w:eastAsia="Arial" w:hAnsi="Arial" w:cs="Arial"/>
          <w:b/>
          <w:color w:val="000000"/>
        </w:rPr>
        <w:t xml:space="preserve"> </w:t>
      </w:r>
    </w:p>
    <w:p w:rsidR="00BA5734" w:rsidRDefault="00625E7E">
      <w:pPr>
        <w:numPr>
          <w:ilvl w:val="0"/>
          <w:numId w:val="5"/>
        </w:numPr>
        <w:pBdr>
          <w:top w:val="nil"/>
          <w:left w:val="nil"/>
          <w:bottom w:val="nil"/>
          <w:right w:val="nil"/>
          <w:between w:val="nil"/>
        </w:pBdr>
        <w:spacing w:after="0" w:line="360" w:lineRule="auto"/>
        <w:ind w:left="714" w:hanging="357"/>
        <w:jc w:val="both"/>
        <w:rPr>
          <w:b/>
          <w:color w:val="000000"/>
        </w:rPr>
      </w:pPr>
      <w:r>
        <w:rPr>
          <w:rFonts w:ascii="Arial" w:eastAsia="Arial" w:hAnsi="Arial" w:cs="Arial"/>
          <w:color w:val="000000"/>
        </w:rPr>
        <w:t xml:space="preserve">Els especialistes també oferiran les seves pròpies activitats. </w:t>
      </w:r>
    </w:p>
    <w:p w:rsidR="00BA5734" w:rsidRDefault="00625E7E">
      <w:pPr>
        <w:numPr>
          <w:ilvl w:val="0"/>
          <w:numId w:val="5"/>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Tot l’alumnat s’endurà a casa els llibres de text per no cre</w:t>
      </w:r>
      <w:r>
        <w:rPr>
          <w:rFonts w:ascii="Arial" w:eastAsia="Arial" w:hAnsi="Arial" w:cs="Arial"/>
          <w:color w:val="000000"/>
        </w:rPr>
        <w:t xml:space="preserve">ar desigualtats. </w:t>
      </w:r>
    </w:p>
    <w:p w:rsidR="00BA5734" w:rsidRDefault="00625E7E">
      <w:pPr>
        <w:numPr>
          <w:ilvl w:val="0"/>
          <w:numId w:val="5"/>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Hi haurà informes mitjançant Esfera que les tutores enviaran personalment a cada família al seu correu personal, i s’adjuntaran els comentaris oportuns i recomanacions.</w:t>
      </w:r>
    </w:p>
    <w:p w:rsidR="00BA5734" w:rsidRDefault="00625E7E">
      <w:pPr>
        <w:numPr>
          <w:ilvl w:val="0"/>
          <w:numId w:val="5"/>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 xml:space="preserve">El principal objectiu serà donar continuïtat a l’activitat formativa per ajudar a mantenir els hàbits i el procés d’aprenentatge amb propostes educatives que arribin a tot l’alumnat. </w:t>
      </w:r>
    </w:p>
    <w:p w:rsidR="00BA5734" w:rsidRDefault="00625E7E">
      <w:pPr>
        <w:numPr>
          <w:ilvl w:val="0"/>
          <w:numId w:val="5"/>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 xml:space="preserve">Caldrà un seguiment </w:t>
      </w:r>
      <w:proofErr w:type="spellStart"/>
      <w:r>
        <w:rPr>
          <w:rFonts w:ascii="Arial" w:eastAsia="Arial" w:hAnsi="Arial" w:cs="Arial"/>
          <w:color w:val="000000"/>
        </w:rPr>
        <w:t>tutorial</w:t>
      </w:r>
      <w:proofErr w:type="spellEnd"/>
      <w:r>
        <w:rPr>
          <w:rFonts w:ascii="Arial" w:eastAsia="Arial" w:hAnsi="Arial" w:cs="Arial"/>
          <w:color w:val="000000"/>
        </w:rPr>
        <w:t xml:space="preserve"> i molt de suport emocional a l’alumnat i a </w:t>
      </w:r>
      <w:r>
        <w:rPr>
          <w:rFonts w:ascii="Arial" w:eastAsia="Arial" w:hAnsi="Arial" w:cs="Arial"/>
          <w:color w:val="000000"/>
        </w:rPr>
        <w:t xml:space="preserve">les famílies. </w:t>
      </w:r>
    </w:p>
    <w:p w:rsidR="00BA5734" w:rsidRDefault="00625E7E">
      <w:pPr>
        <w:numPr>
          <w:ilvl w:val="0"/>
          <w:numId w:val="5"/>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Es prioritzaran continguts i activitats que incideixin directament en l’assoliment de competències bàsiques.</w:t>
      </w:r>
    </w:p>
    <w:p w:rsidR="00BA5734" w:rsidRDefault="00625E7E">
      <w:pPr>
        <w:numPr>
          <w:ilvl w:val="0"/>
          <w:numId w:val="5"/>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 xml:space="preserve">Caldrà defugir la necessitat i la pressió d'acabar els programes. </w:t>
      </w:r>
    </w:p>
    <w:p w:rsidR="00BA5734" w:rsidRDefault="00625E7E">
      <w:pPr>
        <w:numPr>
          <w:ilvl w:val="0"/>
          <w:numId w:val="5"/>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Les propostes seran setmanals, i es faran des dels diferents àmbi</w:t>
      </w:r>
      <w:r>
        <w:rPr>
          <w:rFonts w:ascii="Arial" w:eastAsia="Arial" w:hAnsi="Arial" w:cs="Arial"/>
          <w:color w:val="000000"/>
        </w:rPr>
        <w:t>ts curriculars, amb calendari de lliurament i amb la possibilitat de fer un retorn de les activitats realitzades a l’alumnat. S’hauran d’evitar les tasques repetitives. Millor projectes motivadors amb acompanyament del professorat.</w:t>
      </w:r>
    </w:p>
    <w:p w:rsidR="00BA5734" w:rsidRDefault="00625E7E">
      <w:pPr>
        <w:numPr>
          <w:ilvl w:val="0"/>
          <w:numId w:val="5"/>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lastRenderedPageBreak/>
        <w:t>La interacció entre prof</w:t>
      </w:r>
      <w:r>
        <w:rPr>
          <w:rFonts w:ascii="Arial" w:eastAsia="Arial" w:hAnsi="Arial" w:cs="Arial"/>
          <w:color w:val="000000"/>
        </w:rPr>
        <w:t xml:space="preserve">essorat i alumnat es garantirà per diferents mitjans: correu electrònic, G Suites </w:t>
      </w:r>
      <w:proofErr w:type="spellStart"/>
      <w:r>
        <w:rPr>
          <w:rFonts w:ascii="Arial" w:eastAsia="Arial" w:hAnsi="Arial" w:cs="Arial"/>
          <w:color w:val="000000"/>
        </w:rPr>
        <w:t>Classroom</w:t>
      </w:r>
      <w:proofErr w:type="spellEnd"/>
      <w:r>
        <w:rPr>
          <w:rFonts w:ascii="Arial" w:eastAsia="Arial" w:hAnsi="Arial" w:cs="Arial"/>
          <w:color w:val="000000"/>
        </w:rPr>
        <w:t xml:space="preserve">, altres entorns educatius editorials o drive de </w:t>
      </w:r>
      <w:proofErr w:type="spellStart"/>
      <w:r>
        <w:rPr>
          <w:rFonts w:ascii="Arial" w:eastAsia="Arial" w:hAnsi="Arial" w:cs="Arial"/>
          <w:color w:val="000000"/>
        </w:rPr>
        <w:t>Gmail</w:t>
      </w:r>
      <w:proofErr w:type="spellEnd"/>
      <w:r>
        <w:rPr>
          <w:rFonts w:ascii="Arial" w:eastAsia="Arial" w:hAnsi="Arial" w:cs="Arial"/>
          <w:color w:val="000000"/>
        </w:rPr>
        <w:t>.</w:t>
      </w:r>
    </w:p>
    <w:p w:rsidR="00BA5734" w:rsidRDefault="00625E7E">
      <w:pPr>
        <w:numPr>
          <w:ilvl w:val="0"/>
          <w:numId w:val="5"/>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Caldrà cercar entorns que permetin el retorn de les feines de l’alumnat, l’enviament de fotografies dels treb</w:t>
      </w:r>
      <w:r>
        <w:rPr>
          <w:rFonts w:ascii="Arial" w:eastAsia="Arial" w:hAnsi="Arial" w:cs="Arial"/>
          <w:color w:val="000000"/>
        </w:rPr>
        <w:t xml:space="preserve">alls o l’enviament de documents digitals. </w:t>
      </w:r>
    </w:p>
    <w:p w:rsidR="00BA5734" w:rsidRDefault="00625E7E">
      <w:pPr>
        <w:numPr>
          <w:ilvl w:val="0"/>
          <w:numId w:val="5"/>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 xml:space="preserve">Caldrà pensar especialment en l’alumnat d’entorns socioeconòmics desafavorits. S’utilitzaran tots els recursos tecnològics a l'abast per tal de fer un bon acompanyament: trucades telefòniques, </w:t>
      </w:r>
      <w:proofErr w:type="spellStart"/>
      <w:r>
        <w:rPr>
          <w:rFonts w:ascii="Arial" w:eastAsia="Arial" w:hAnsi="Arial" w:cs="Arial"/>
          <w:color w:val="000000"/>
        </w:rPr>
        <w:t>whatsapp</w:t>
      </w:r>
      <w:proofErr w:type="spellEnd"/>
      <w:r>
        <w:rPr>
          <w:rFonts w:ascii="Arial" w:eastAsia="Arial" w:hAnsi="Arial" w:cs="Arial"/>
          <w:color w:val="000000"/>
        </w:rPr>
        <w:t xml:space="preserve">, </w:t>
      </w:r>
      <w:proofErr w:type="spellStart"/>
      <w:r>
        <w:rPr>
          <w:rFonts w:ascii="Arial" w:eastAsia="Arial" w:hAnsi="Arial" w:cs="Arial"/>
          <w:color w:val="000000"/>
        </w:rPr>
        <w:t>etc</w:t>
      </w:r>
      <w:proofErr w:type="spellEnd"/>
      <w:r>
        <w:rPr>
          <w:rFonts w:ascii="Arial" w:eastAsia="Arial" w:hAnsi="Arial" w:cs="Arial"/>
          <w:color w:val="000000"/>
        </w:rPr>
        <w:t>, en fu</w:t>
      </w:r>
      <w:r>
        <w:rPr>
          <w:rFonts w:ascii="Arial" w:eastAsia="Arial" w:hAnsi="Arial" w:cs="Arial"/>
          <w:color w:val="000000"/>
        </w:rPr>
        <w:t>nció dels recursos disponibles.</w:t>
      </w:r>
    </w:p>
    <w:p w:rsidR="00BA5734" w:rsidRDefault="00625E7E">
      <w:pPr>
        <w:numPr>
          <w:ilvl w:val="0"/>
          <w:numId w:val="5"/>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Es garantirà que l’alumnat rebi un nombre suficient de tasques, però no angoixant.</w:t>
      </w:r>
    </w:p>
    <w:p w:rsidR="00BA5734" w:rsidRDefault="00625E7E">
      <w:pPr>
        <w:numPr>
          <w:ilvl w:val="0"/>
          <w:numId w:val="5"/>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Sempre que es pugui les tasques hauran de ser propostes transversals, implicant diferents àmbits i àrees, competencials, d’alt rendiment peda</w:t>
      </w:r>
      <w:r>
        <w:rPr>
          <w:rFonts w:ascii="Arial" w:eastAsia="Arial" w:hAnsi="Arial" w:cs="Arial"/>
          <w:color w:val="000000"/>
        </w:rPr>
        <w:t>gògic, que suposin reptes intel·lectuals i manuals, fomentin la creativitat i requereixin raonament.</w:t>
      </w:r>
    </w:p>
    <w:p w:rsidR="00BA5734" w:rsidRDefault="00625E7E">
      <w:pPr>
        <w:numPr>
          <w:ilvl w:val="0"/>
          <w:numId w:val="5"/>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Es defugiran tasques repetitives, excessivament lligades amb el programa i els llibres del curs, les que requereixin excessius mitjans tecnològics o d’altr</w:t>
      </w:r>
      <w:r>
        <w:rPr>
          <w:rFonts w:ascii="Arial" w:eastAsia="Arial" w:hAnsi="Arial" w:cs="Arial"/>
          <w:color w:val="000000"/>
        </w:rPr>
        <w:t>e tipus per fer-se.</w:t>
      </w:r>
    </w:p>
    <w:p w:rsidR="00BA5734" w:rsidRDefault="00625E7E">
      <w:pPr>
        <w:numPr>
          <w:ilvl w:val="0"/>
          <w:numId w:val="5"/>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Es preferiran tasques com ara: lectura de tota mena de textos i contes, comentari de les lectures, visionat de vídeos i materials audiovisuals, comentari d’aquesta mena de materials, creació de textos, de poesia, confecció de mapes i di</w:t>
      </w:r>
      <w:r>
        <w:rPr>
          <w:rFonts w:ascii="Arial" w:eastAsia="Arial" w:hAnsi="Arial" w:cs="Arial"/>
          <w:color w:val="000000"/>
        </w:rPr>
        <w:t xml:space="preserve">buixos, manualitats, reptes matemàtics, reptes científics, investigació i presentació de conclusions... </w:t>
      </w:r>
    </w:p>
    <w:p w:rsidR="00BA5734" w:rsidRDefault="00625E7E">
      <w:pPr>
        <w:numPr>
          <w:ilvl w:val="0"/>
          <w:numId w:val="5"/>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I, finalment, no deixar cap nen ni nena de banda, no ampliar la escletxa digital, assegurar que totes i tots els infants reben la nostra informació i el nostre suport.</w:t>
      </w:r>
    </w:p>
    <w:p w:rsidR="00BA5734" w:rsidRDefault="00BA5734">
      <w:pPr>
        <w:pBdr>
          <w:top w:val="nil"/>
          <w:left w:val="nil"/>
          <w:bottom w:val="nil"/>
          <w:right w:val="nil"/>
          <w:between w:val="nil"/>
        </w:pBdr>
        <w:ind w:left="714"/>
        <w:jc w:val="both"/>
        <w:rPr>
          <w:rFonts w:ascii="Arial" w:eastAsia="Arial" w:hAnsi="Arial" w:cs="Arial"/>
          <w:color w:val="000000"/>
        </w:rPr>
      </w:pPr>
    </w:p>
    <w:p w:rsidR="00BA5734" w:rsidRDefault="00625E7E">
      <w:pPr>
        <w:pStyle w:val="Ttol2"/>
        <w:rPr>
          <w:rFonts w:ascii="Arial" w:eastAsia="Arial" w:hAnsi="Arial" w:cs="Arial"/>
          <w:color w:val="000000"/>
          <w:sz w:val="24"/>
          <w:szCs w:val="24"/>
        </w:rPr>
      </w:pPr>
      <w:bookmarkStart w:id="52" w:name="_1mrcu09" w:colFirst="0" w:colLast="0"/>
      <w:bookmarkEnd w:id="52"/>
      <w:r>
        <w:rPr>
          <w:rFonts w:ascii="Arial" w:eastAsia="Arial" w:hAnsi="Arial" w:cs="Arial"/>
          <w:b/>
          <w:color w:val="000000"/>
          <w:sz w:val="24"/>
          <w:szCs w:val="24"/>
        </w:rPr>
        <w:t>EXEMPLES D’ACTIVITATS A PROPOSAR</w:t>
      </w:r>
    </w:p>
    <w:p w:rsidR="00BA5734" w:rsidRDefault="00625E7E">
      <w:pPr>
        <w:numPr>
          <w:ilvl w:val="0"/>
          <w:numId w:val="10"/>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Comunicació oral: producció de contes, vídeos...</w:t>
      </w:r>
    </w:p>
    <w:p w:rsidR="00BA5734" w:rsidRDefault="00625E7E">
      <w:pPr>
        <w:numPr>
          <w:ilvl w:val="0"/>
          <w:numId w:val="10"/>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Comprensió lectora: diferents tipologies de textos amb preguntes a contestar...</w:t>
      </w:r>
    </w:p>
    <w:p w:rsidR="00BA5734" w:rsidRDefault="00625E7E">
      <w:pPr>
        <w:numPr>
          <w:ilvl w:val="0"/>
          <w:numId w:val="10"/>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 xml:space="preserve">Expressió escrita: elaboració de produccions pròpies... </w:t>
      </w:r>
    </w:p>
    <w:p w:rsidR="00BA5734" w:rsidRDefault="00625E7E">
      <w:pPr>
        <w:numPr>
          <w:ilvl w:val="0"/>
          <w:numId w:val="10"/>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Literàries: elaboració de contes, còmics...</w:t>
      </w:r>
    </w:p>
    <w:p w:rsidR="00BA5734" w:rsidRDefault="00625E7E">
      <w:pPr>
        <w:numPr>
          <w:ilvl w:val="0"/>
          <w:numId w:val="10"/>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 xml:space="preserve">Competència matemàtica: resolució de problemes. </w:t>
      </w:r>
      <w:proofErr w:type="spellStart"/>
      <w:r>
        <w:rPr>
          <w:rFonts w:ascii="Arial" w:eastAsia="Arial" w:hAnsi="Arial" w:cs="Arial"/>
          <w:color w:val="000000"/>
        </w:rPr>
        <w:t>Bmath</w:t>
      </w:r>
      <w:proofErr w:type="spellEnd"/>
      <w:r>
        <w:rPr>
          <w:rFonts w:ascii="Arial" w:eastAsia="Arial" w:hAnsi="Arial" w:cs="Arial"/>
          <w:color w:val="000000"/>
        </w:rPr>
        <w:t xml:space="preserve">, </w:t>
      </w:r>
      <w:proofErr w:type="spellStart"/>
      <w:r>
        <w:rPr>
          <w:rFonts w:ascii="Arial" w:eastAsia="Arial" w:hAnsi="Arial" w:cs="Arial"/>
          <w:color w:val="000000"/>
        </w:rPr>
        <w:t>Innovamat</w:t>
      </w:r>
      <w:proofErr w:type="spellEnd"/>
      <w:r>
        <w:rPr>
          <w:rFonts w:ascii="Arial" w:eastAsia="Arial" w:hAnsi="Arial" w:cs="Arial"/>
          <w:color w:val="000000"/>
        </w:rPr>
        <w:t>...</w:t>
      </w:r>
    </w:p>
    <w:p w:rsidR="00BA5734" w:rsidRDefault="00625E7E">
      <w:pPr>
        <w:numPr>
          <w:ilvl w:val="0"/>
          <w:numId w:val="10"/>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Competè</w:t>
      </w:r>
      <w:r>
        <w:rPr>
          <w:rFonts w:ascii="Arial" w:eastAsia="Arial" w:hAnsi="Arial" w:cs="Arial"/>
          <w:color w:val="000000"/>
        </w:rPr>
        <w:t>ncia artística i cultural: elaboració de dibuixos, manualitats...</w:t>
      </w:r>
    </w:p>
    <w:p w:rsidR="00BA5734" w:rsidRDefault="00BA5734">
      <w:pPr>
        <w:rPr>
          <w:rFonts w:ascii="Arial" w:eastAsia="Arial" w:hAnsi="Arial" w:cs="Arial"/>
          <w:b/>
          <w:u w:val="single"/>
        </w:rPr>
      </w:pPr>
    </w:p>
    <w:p w:rsidR="00BA5734" w:rsidRDefault="00625E7E">
      <w:pPr>
        <w:pStyle w:val="Ttol2"/>
        <w:rPr>
          <w:rFonts w:ascii="Arial" w:eastAsia="Arial" w:hAnsi="Arial" w:cs="Arial"/>
          <w:b/>
          <w:color w:val="000000"/>
          <w:sz w:val="24"/>
          <w:szCs w:val="24"/>
        </w:rPr>
      </w:pPr>
      <w:bookmarkStart w:id="53" w:name="_46r0co2" w:colFirst="0" w:colLast="0"/>
      <w:bookmarkEnd w:id="53"/>
      <w:r>
        <w:rPr>
          <w:rFonts w:ascii="Arial" w:eastAsia="Arial" w:hAnsi="Arial" w:cs="Arial"/>
          <w:b/>
          <w:color w:val="000000"/>
          <w:sz w:val="24"/>
          <w:szCs w:val="24"/>
        </w:rPr>
        <w:t>CRITERIS D’ AVALUACIÓ</w:t>
      </w:r>
    </w:p>
    <w:p w:rsidR="00BA5734" w:rsidRDefault="00625E7E">
      <w:pPr>
        <w:spacing w:after="0" w:line="360" w:lineRule="auto"/>
        <w:jc w:val="both"/>
        <w:rPr>
          <w:rFonts w:ascii="Arial" w:eastAsia="Arial" w:hAnsi="Arial" w:cs="Arial"/>
        </w:rPr>
      </w:pPr>
      <w:r>
        <w:rPr>
          <w:rFonts w:ascii="Arial" w:eastAsia="Arial" w:hAnsi="Arial" w:cs="Arial"/>
        </w:rPr>
        <w:t>L’avaluació de l’alumnat es realitzarà mitjançant un recull d’evidències i dades. Es valorarà l’alumnat sempre en funció de la realitat de cada alumne/a en concret. Es</w:t>
      </w:r>
      <w:r>
        <w:rPr>
          <w:rFonts w:ascii="Arial" w:eastAsia="Arial" w:hAnsi="Arial" w:cs="Arial"/>
        </w:rPr>
        <w:t xml:space="preserve"> donarà prioritat a l’avaluació emocional de cada infant. L’avaluació serà contínua, basada en les tasques fetes i entregades  i en l’autonomia personal demostrada. </w:t>
      </w:r>
    </w:p>
    <w:p w:rsidR="00BA5734" w:rsidRDefault="00BA5734">
      <w:pPr>
        <w:spacing w:after="0" w:line="360" w:lineRule="auto"/>
        <w:rPr>
          <w:rFonts w:ascii="Arial" w:eastAsia="Arial" w:hAnsi="Arial" w:cs="Arial"/>
        </w:rPr>
      </w:pPr>
    </w:p>
    <w:p w:rsidR="00BA5734" w:rsidRDefault="00625E7E">
      <w:pPr>
        <w:pStyle w:val="Ttol2"/>
        <w:rPr>
          <w:rFonts w:ascii="Arial" w:eastAsia="Arial" w:hAnsi="Arial" w:cs="Arial"/>
          <w:b/>
          <w:color w:val="000000"/>
        </w:rPr>
      </w:pPr>
      <w:bookmarkStart w:id="54" w:name="_2lwamvv" w:colFirst="0" w:colLast="0"/>
      <w:bookmarkEnd w:id="54"/>
      <w:r>
        <w:rPr>
          <w:rFonts w:ascii="Arial" w:eastAsia="Arial" w:hAnsi="Arial" w:cs="Arial"/>
          <w:b/>
          <w:color w:val="000000"/>
        </w:rPr>
        <w:lastRenderedPageBreak/>
        <w:t>ALUMNAT VULNERABLE I AMB NEE</w:t>
      </w:r>
    </w:p>
    <w:p w:rsidR="00BA5734" w:rsidRDefault="00625E7E">
      <w:pPr>
        <w:spacing w:after="0" w:line="360" w:lineRule="auto"/>
        <w:jc w:val="both"/>
        <w:rPr>
          <w:rFonts w:ascii="Arial" w:eastAsia="Arial" w:hAnsi="Arial" w:cs="Arial"/>
        </w:rPr>
      </w:pPr>
      <w:r>
        <w:rPr>
          <w:rFonts w:ascii="Arial" w:eastAsia="Arial" w:hAnsi="Arial" w:cs="Arial"/>
        </w:rPr>
        <w:t>Serà prioritària la correcta atenció a l’alumnat més vulnerable i al de N.E.E. Caldrà atendre especialment aquells nens i nenes que no tinguin connexió a Internet. Caldrà minimitzar i no ampliar la escletxa digital en la mesura que sigui possible.</w:t>
      </w:r>
    </w:p>
    <w:p w:rsidR="00BA5734" w:rsidRDefault="00BA5734">
      <w:pPr>
        <w:jc w:val="both"/>
        <w:rPr>
          <w:rFonts w:ascii="Arial" w:eastAsia="Arial" w:hAnsi="Arial" w:cs="Arial"/>
          <w:b/>
          <w:u w:val="single"/>
        </w:rPr>
      </w:pPr>
    </w:p>
    <w:p w:rsidR="00BA5734" w:rsidRDefault="00625E7E">
      <w:pPr>
        <w:pStyle w:val="Ttol2"/>
        <w:rPr>
          <w:rFonts w:ascii="Arial" w:eastAsia="Arial" w:hAnsi="Arial" w:cs="Arial"/>
          <w:b/>
          <w:color w:val="000000"/>
        </w:rPr>
      </w:pPr>
      <w:bookmarkStart w:id="55" w:name="_111kx3o" w:colFirst="0" w:colLast="0"/>
      <w:bookmarkEnd w:id="55"/>
      <w:r>
        <w:rPr>
          <w:rFonts w:ascii="Arial" w:eastAsia="Arial" w:hAnsi="Arial" w:cs="Arial"/>
          <w:b/>
          <w:color w:val="000000"/>
        </w:rPr>
        <w:t>ACTUACI</w:t>
      </w:r>
      <w:r>
        <w:rPr>
          <w:rFonts w:ascii="Arial" w:eastAsia="Arial" w:hAnsi="Arial" w:cs="Arial"/>
          <w:b/>
          <w:color w:val="000000"/>
        </w:rPr>
        <w:t>ONS A NIVELL DE CICLE</w:t>
      </w:r>
    </w:p>
    <w:p w:rsidR="00BA5734" w:rsidRDefault="00BA5734">
      <w:pPr>
        <w:rPr>
          <w:sz w:val="8"/>
          <w:szCs w:val="8"/>
        </w:rPr>
      </w:pPr>
    </w:p>
    <w:p w:rsidR="00BA5734" w:rsidRDefault="00625E7E">
      <w:pPr>
        <w:spacing w:after="0" w:line="360" w:lineRule="auto"/>
        <w:jc w:val="both"/>
        <w:rPr>
          <w:rFonts w:ascii="Arial" w:eastAsia="Arial" w:hAnsi="Arial" w:cs="Arial"/>
        </w:rPr>
      </w:pPr>
      <w:bookmarkStart w:id="56" w:name="_3l18frh" w:colFirst="0" w:colLast="0"/>
      <w:bookmarkEnd w:id="56"/>
      <w:r>
        <w:rPr>
          <w:rFonts w:ascii="Arial" w:eastAsia="Arial" w:hAnsi="Arial" w:cs="Arial"/>
          <w:b/>
        </w:rPr>
        <w:t>Educació Infantil</w:t>
      </w:r>
      <w:r>
        <w:rPr>
          <w:rFonts w:ascii="Arial" w:eastAsia="Arial" w:hAnsi="Arial" w:cs="Arial"/>
        </w:rPr>
        <w:t xml:space="preserve"> </w:t>
      </w:r>
    </w:p>
    <w:p w:rsidR="00BA5734" w:rsidRDefault="00625E7E">
      <w:pPr>
        <w:numPr>
          <w:ilvl w:val="0"/>
          <w:numId w:val="17"/>
        </w:numPr>
        <w:pBdr>
          <w:top w:val="nil"/>
          <w:left w:val="nil"/>
          <w:bottom w:val="nil"/>
          <w:right w:val="nil"/>
          <w:between w:val="nil"/>
        </w:pBdr>
        <w:spacing w:after="0" w:line="360" w:lineRule="auto"/>
        <w:jc w:val="both"/>
        <w:rPr>
          <w:color w:val="000000"/>
        </w:rPr>
      </w:pPr>
      <w:r>
        <w:rPr>
          <w:rFonts w:ascii="Arial" w:eastAsia="Arial" w:hAnsi="Arial" w:cs="Arial"/>
          <w:color w:val="000000"/>
        </w:rPr>
        <w:t xml:space="preserve">Disposarà de </w:t>
      </w:r>
      <w:proofErr w:type="spellStart"/>
      <w:r>
        <w:rPr>
          <w:rFonts w:ascii="Arial" w:eastAsia="Arial" w:hAnsi="Arial" w:cs="Arial"/>
          <w:color w:val="000000"/>
        </w:rPr>
        <w:t>Classroom</w:t>
      </w:r>
      <w:proofErr w:type="spellEnd"/>
      <w:r>
        <w:rPr>
          <w:rFonts w:ascii="Arial" w:eastAsia="Arial" w:hAnsi="Arial" w:cs="Arial"/>
          <w:color w:val="000000"/>
        </w:rPr>
        <w:t xml:space="preserve"> del G Suites de </w:t>
      </w:r>
      <w:proofErr w:type="spellStart"/>
      <w:r>
        <w:rPr>
          <w:rFonts w:ascii="Arial" w:eastAsia="Arial" w:hAnsi="Arial" w:cs="Arial"/>
          <w:color w:val="000000"/>
        </w:rPr>
        <w:t>Google</w:t>
      </w:r>
      <w:proofErr w:type="spellEnd"/>
      <w:r>
        <w:rPr>
          <w:rFonts w:ascii="Arial" w:eastAsia="Arial" w:hAnsi="Arial" w:cs="Arial"/>
          <w:color w:val="000000"/>
        </w:rPr>
        <w:t xml:space="preserve">. Es donaran d’alta els usuaris amb correu personal per cada alumne/a de l’escola. Hi haurà correus personals pels docents, tipus </w:t>
      </w:r>
      <w:hyperlink r:id="rId10">
        <w:r>
          <w:rPr>
            <w:rFonts w:ascii="Arial" w:eastAsia="Arial" w:hAnsi="Arial" w:cs="Arial"/>
            <w:color w:val="0000FF"/>
            <w:u w:val="single"/>
          </w:rPr>
          <w:t>mestre@espriubadalona.cat</w:t>
        </w:r>
      </w:hyperlink>
      <w:r>
        <w:rPr>
          <w:rFonts w:ascii="Arial" w:eastAsia="Arial" w:hAnsi="Arial" w:cs="Arial"/>
          <w:color w:val="000000"/>
        </w:rPr>
        <w:t>, També per a cada classe, del tipus “papallones@espriubadalona.cat” per poder estar en contacte amb l’alumnat. A través del mailing de l’escola se’ls avisarà de les novetats.</w:t>
      </w:r>
    </w:p>
    <w:p w:rsidR="00BA5734" w:rsidRDefault="00BA5734">
      <w:pPr>
        <w:pBdr>
          <w:top w:val="nil"/>
          <w:left w:val="nil"/>
          <w:bottom w:val="nil"/>
          <w:right w:val="nil"/>
          <w:between w:val="nil"/>
        </w:pBdr>
        <w:ind w:left="360"/>
        <w:jc w:val="both"/>
        <w:rPr>
          <w:rFonts w:ascii="Arial" w:eastAsia="Arial" w:hAnsi="Arial" w:cs="Arial"/>
          <w:color w:val="000000"/>
          <w:sz w:val="8"/>
          <w:szCs w:val="8"/>
        </w:rPr>
      </w:pPr>
    </w:p>
    <w:p w:rsidR="00BA5734" w:rsidRDefault="00625E7E">
      <w:pPr>
        <w:spacing w:after="0" w:line="360" w:lineRule="auto"/>
        <w:jc w:val="both"/>
        <w:rPr>
          <w:rFonts w:ascii="Arial" w:eastAsia="Arial" w:hAnsi="Arial" w:cs="Arial"/>
        </w:rPr>
      </w:pPr>
      <w:bookmarkStart w:id="57" w:name="_206ipza" w:colFirst="0" w:colLast="0"/>
      <w:bookmarkEnd w:id="57"/>
      <w:r>
        <w:rPr>
          <w:rFonts w:ascii="Arial" w:eastAsia="Arial" w:hAnsi="Arial" w:cs="Arial"/>
          <w:b/>
        </w:rPr>
        <w:t>Cicl</w:t>
      </w:r>
      <w:r>
        <w:rPr>
          <w:rFonts w:ascii="Arial" w:eastAsia="Arial" w:hAnsi="Arial" w:cs="Arial"/>
          <w:b/>
        </w:rPr>
        <w:t>e Inicial i Cicle Mitjà</w:t>
      </w:r>
    </w:p>
    <w:p w:rsidR="00BA5734" w:rsidRDefault="00625E7E">
      <w:pPr>
        <w:numPr>
          <w:ilvl w:val="0"/>
          <w:numId w:val="10"/>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 xml:space="preserve">Disposarà de </w:t>
      </w:r>
      <w:proofErr w:type="spellStart"/>
      <w:r>
        <w:rPr>
          <w:rFonts w:ascii="Arial" w:eastAsia="Arial" w:hAnsi="Arial" w:cs="Arial"/>
          <w:color w:val="000000"/>
        </w:rPr>
        <w:t>Classroom</w:t>
      </w:r>
      <w:proofErr w:type="spellEnd"/>
      <w:r>
        <w:rPr>
          <w:rFonts w:ascii="Arial" w:eastAsia="Arial" w:hAnsi="Arial" w:cs="Arial"/>
          <w:color w:val="000000"/>
        </w:rPr>
        <w:t xml:space="preserve"> del G Suites de </w:t>
      </w:r>
      <w:proofErr w:type="spellStart"/>
      <w:r>
        <w:rPr>
          <w:rFonts w:ascii="Arial" w:eastAsia="Arial" w:hAnsi="Arial" w:cs="Arial"/>
          <w:color w:val="000000"/>
        </w:rPr>
        <w:t>Google</w:t>
      </w:r>
      <w:proofErr w:type="spellEnd"/>
      <w:r>
        <w:rPr>
          <w:rFonts w:ascii="Arial" w:eastAsia="Arial" w:hAnsi="Arial" w:cs="Arial"/>
          <w:color w:val="000000"/>
        </w:rPr>
        <w:t>. Es donaran d’alta els usuaris amb correu personal per cada alumne/a de l’escola. La feina que es pengi allà també s’enviarà, si cal, a través del mailing de l’escola. Les famílies conei</w:t>
      </w:r>
      <w:r>
        <w:rPr>
          <w:rFonts w:ascii="Arial" w:eastAsia="Arial" w:hAnsi="Arial" w:cs="Arial"/>
          <w:color w:val="000000"/>
        </w:rPr>
        <w:t>xeran els correus professionals de les mestres, del tipus “</w:t>
      </w:r>
      <w:hyperlink r:id="rId11">
        <w:r>
          <w:rPr>
            <w:rFonts w:ascii="Arial" w:eastAsia="Arial" w:hAnsi="Arial" w:cs="Arial"/>
            <w:color w:val="0000FF"/>
            <w:u w:val="single"/>
          </w:rPr>
          <w:t>mestre@espriubadalona.cat</w:t>
        </w:r>
      </w:hyperlink>
      <w:r>
        <w:rPr>
          <w:rFonts w:ascii="Arial" w:eastAsia="Arial" w:hAnsi="Arial" w:cs="Arial"/>
          <w:color w:val="0000FF"/>
          <w:u w:val="single"/>
        </w:rPr>
        <w:t>”</w:t>
      </w:r>
      <w:r>
        <w:rPr>
          <w:rFonts w:ascii="Arial" w:eastAsia="Arial" w:hAnsi="Arial" w:cs="Arial"/>
          <w:color w:val="000000"/>
        </w:rPr>
        <w:t xml:space="preserve"> per tal de facilitar la comunicació</w:t>
      </w:r>
    </w:p>
    <w:p w:rsidR="00BA5734" w:rsidRDefault="00BA5734">
      <w:pPr>
        <w:pBdr>
          <w:top w:val="nil"/>
          <w:left w:val="nil"/>
          <w:bottom w:val="nil"/>
          <w:right w:val="nil"/>
          <w:between w:val="nil"/>
        </w:pBdr>
        <w:ind w:left="720"/>
        <w:jc w:val="both"/>
        <w:rPr>
          <w:rFonts w:ascii="Arial" w:eastAsia="Arial" w:hAnsi="Arial" w:cs="Arial"/>
          <w:color w:val="000000"/>
          <w:sz w:val="8"/>
          <w:szCs w:val="8"/>
        </w:rPr>
      </w:pPr>
    </w:p>
    <w:p w:rsidR="00BA5734" w:rsidRDefault="00625E7E">
      <w:pPr>
        <w:spacing w:after="0" w:line="360" w:lineRule="auto"/>
        <w:jc w:val="both"/>
        <w:rPr>
          <w:rFonts w:ascii="Arial" w:eastAsia="Arial" w:hAnsi="Arial" w:cs="Arial"/>
        </w:rPr>
      </w:pPr>
      <w:bookmarkStart w:id="58" w:name="_4k668n3" w:colFirst="0" w:colLast="0"/>
      <w:bookmarkEnd w:id="58"/>
      <w:r>
        <w:rPr>
          <w:rFonts w:ascii="Arial" w:eastAsia="Arial" w:hAnsi="Arial" w:cs="Arial"/>
          <w:b/>
        </w:rPr>
        <w:t>Cicle Superior</w:t>
      </w:r>
      <w:r>
        <w:rPr>
          <w:rFonts w:ascii="Arial" w:eastAsia="Arial" w:hAnsi="Arial" w:cs="Arial"/>
        </w:rPr>
        <w:t xml:space="preserve"> </w:t>
      </w:r>
    </w:p>
    <w:p w:rsidR="00BA5734" w:rsidRDefault="00625E7E">
      <w:pPr>
        <w:numPr>
          <w:ilvl w:val="0"/>
          <w:numId w:val="10"/>
        </w:numPr>
        <w:pBdr>
          <w:top w:val="nil"/>
          <w:left w:val="nil"/>
          <w:bottom w:val="nil"/>
          <w:right w:val="nil"/>
          <w:between w:val="nil"/>
        </w:pBdr>
        <w:spacing w:after="0" w:line="360" w:lineRule="auto"/>
        <w:ind w:left="714" w:hanging="357"/>
        <w:jc w:val="both"/>
        <w:rPr>
          <w:color w:val="000000"/>
        </w:rPr>
      </w:pPr>
      <w:r>
        <w:rPr>
          <w:rFonts w:ascii="Arial" w:eastAsia="Arial" w:hAnsi="Arial" w:cs="Arial"/>
          <w:color w:val="000000"/>
        </w:rPr>
        <w:t xml:space="preserve">Disposarà també dels </w:t>
      </w:r>
      <w:proofErr w:type="spellStart"/>
      <w:r>
        <w:rPr>
          <w:rFonts w:ascii="Arial" w:eastAsia="Arial" w:hAnsi="Arial" w:cs="Arial"/>
          <w:color w:val="000000"/>
        </w:rPr>
        <w:t>Classroom</w:t>
      </w:r>
      <w:proofErr w:type="spellEnd"/>
      <w:r>
        <w:rPr>
          <w:rFonts w:ascii="Arial" w:eastAsia="Arial" w:hAnsi="Arial" w:cs="Arial"/>
          <w:color w:val="000000"/>
        </w:rPr>
        <w:t xml:space="preserve"> de </w:t>
      </w:r>
      <w:proofErr w:type="spellStart"/>
      <w:r>
        <w:rPr>
          <w:rFonts w:ascii="Arial" w:eastAsia="Arial" w:hAnsi="Arial" w:cs="Arial"/>
          <w:color w:val="000000"/>
        </w:rPr>
        <w:t>Google</w:t>
      </w:r>
      <w:proofErr w:type="spellEnd"/>
      <w:r>
        <w:rPr>
          <w:rFonts w:ascii="Arial" w:eastAsia="Arial" w:hAnsi="Arial" w:cs="Arial"/>
          <w:color w:val="000000"/>
        </w:rPr>
        <w:t xml:space="preserve">. Algunes de les feines, no totes, també s’enviaran a través del mailing de l’escola, si cal. Les famílies coneixeran els correus professionals de les mestres, del tipus mestre@espriubadalona.cat Es comunicarà a les </w:t>
      </w:r>
      <w:r>
        <w:rPr>
          <w:rFonts w:ascii="Arial" w:eastAsia="Arial" w:hAnsi="Arial" w:cs="Arial"/>
          <w:color w:val="000000"/>
        </w:rPr>
        <w:t>famílies, un horari “presencial telemàtic” d’atenció a l’alumnat, diversos dies, diverses hores, per contactar amb diferents mestres, parlar amb ells i fer-los consultes.</w:t>
      </w:r>
    </w:p>
    <w:p w:rsidR="00BA5734" w:rsidRDefault="00BA5734">
      <w:pPr>
        <w:ind w:left="360"/>
        <w:jc w:val="both"/>
        <w:rPr>
          <w:rFonts w:ascii="Arial" w:eastAsia="Arial" w:hAnsi="Arial" w:cs="Arial"/>
        </w:rPr>
      </w:pPr>
    </w:p>
    <w:p w:rsidR="00BA5734" w:rsidRDefault="00625E7E">
      <w:pPr>
        <w:ind w:left="360"/>
        <w:jc w:val="both"/>
        <w:rPr>
          <w:rFonts w:ascii="Arial" w:eastAsia="Arial" w:hAnsi="Arial" w:cs="Arial"/>
        </w:rPr>
      </w:pPr>
      <w:r>
        <w:rPr>
          <w:rFonts w:ascii="Arial" w:eastAsia="Arial" w:hAnsi="Arial" w:cs="Arial"/>
        </w:rPr>
        <w:t>Badalona, 1 de setembre de 2020</w:t>
      </w:r>
    </w:p>
    <w:sectPr w:rsidR="00BA5734">
      <w:headerReference w:type="default" r:id="rId12"/>
      <w:footerReference w:type="default" r:id="rId13"/>
      <w:pgSz w:w="11906" w:h="16838"/>
      <w:pgMar w:top="1701" w:right="849" w:bottom="1560" w:left="1701"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E7E" w:rsidRDefault="00625E7E">
      <w:pPr>
        <w:spacing w:after="0" w:line="240" w:lineRule="auto"/>
      </w:pPr>
      <w:r>
        <w:separator/>
      </w:r>
    </w:p>
  </w:endnote>
  <w:endnote w:type="continuationSeparator" w:id="0">
    <w:p w:rsidR="00625E7E" w:rsidRDefault="00625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734" w:rsidRDefault="00BA5734">
    <w:pPr>
      <w:widowControl w:val="0"/>
      <w:pBdr>
        <w:top w:val="nil"/>
        <w:left w:val="nil"/>
        <w:bottom w:val="nil"/>
        <w:right w:val="nil"/>
        <w:between w:val="nil"/>
      </w:pBdr>
      <w:spacing w:after="0"/>
      <w:rPr>
        <w:rFonts w:ascii="Arial" w:eastAsia="Arial" w:hAnsi="Arial" w:cs="Arial"/>
        <w:b/>
        <w:color w:val="000000"/>
        <w:sz w:val="16"/>
        <w:szCs w:val="16"/>
      </w:rPr>
    </w:pPr>
  </w:p>
  <w:tbl>
    <w:tblPr>
      <w:tblStyle w:val="a3"/>
      <w:tblW w:w="9572" w:type="dxa"/>
      <w:tblInd w:w="0" w:type="dxa"/>
      <w:tblBorders>
        <w:top w:val="single" w:sz="4" w:space="0" w:color="8064A2"/>
      </w:tblBorders>
      <w:tblLayout w:type="fixed"/>
      <w:tblLook w:val="0400" w:firstRow="0" w:lastRow="0" w:firstColumn="0" w:lastColumn="0" w:noHBand="0" w:noVBand="1"/>
    </w:tblPr>
    <w:tblGrid>
      <w:gridCol w:w="6700"/>
      <w:gridCol w:w="2872"/>
    </w:tblGrid>
    <w:tr w:rsidR="00BA5734">
      <w:trPr>
        <w:trHeight w:val="360"/>
      </w:trPr>
      <w:tc>
        <w:tcPr>
          <w:tcW w:w="6700" w:type="dxa"/>
        </w:tcPr>
        <w:p w:rsidR="00BA5734" w:rsidRDefault="00BA5734">
          <w:pPr>
            <w:pBdr>
              <w:top w:val="nil"/>
              <w:left w:val="nil"/>
              <w:bottom w:val="nil"/>
              <w:right w:val="nil"/>
              <w:between w:val="nil"/>
            </w:pBdr>
            <w:tabs>
              <w:tab w:val="center" w:pos="4252"/>
              <w:tab w:val="right" w:pos="8504"/>
            </w:tabs>
            <w:spacing w:after="0" w:line="240" w:lineRule="auto"/>
            <w:jc w:val="right"/>
            <w:rPr>
              <w:color w:val="000000"/>
            </w:rPr>
          </w:pPr>
        </w:p>
      </w:tc>
      <w:tc>
        <w:tcPr>
          <w:tcW w:w="2872" w:type="dxa"/>
          <w:shd w:val="clear" w:color="auto" w:fill="8064A2"/>
        </w:tcPr>
        <w:p w:rsidR="00BA5734" w:rsidRDefault="00625E7E">
          <w:pPr>
            <w:pBdr>
              <w:top w:val="nil"/>
              <w:left w:val="nil"/>
              <w:bottom w:val="nil"/>
              <w:right w:val="nil"/>
              <w:between w:val="nil"/>
            </w:pBdr>
            <w:tabs>
              <w:tab w:val="center" w:pos="4252"/>
              <w:tab w:val="right" w:pos="8504"/>
            </w:tabs>
            <w:spacing w:after="0" w:line="240" w:lineRule="auto"/>
            <w:jc w:val="right"/>
            <w:rPr>
              <w:color w:val="FFFFFF"/>
            </w:rPr>
          </w:pPr>
          <w:r>
            <w:rPr>
              <w:color w:val="000000"/>
            </w:rPr>
            <w:fldChar w:fldCharType="begin"/>
          </w:r>
          <w:r>
            <w:rPr>
              <w:color w:val="000000"/>
            </w:rPr>
            <w:instrText>PAGE</w:instrText>
          </w:r>
          <w:r w:rsidR="001E0258">
            <w:rPr>
              <w:color w:val="000000"/>
            </w:rPr>
            <w:fldChar w:fldCharType="separate"/>
          </w:r>
          <w:r w:rsidR="001E0258">
            <w:rPr>
              <w:noProof/>
              <w:color w:val="000000"/>
            </w:rPr>
            <w:t>2</w:t>
          </w:r>
          <w:r>
            <w:rPr>
              <w:color w:val="000000"/>
            </w:rPr>
            <w:fldChar w:fldCharType="end"/>
          </w:r>
        </w:p>
      </w:tc>
    </w:tr>
  </w:tbl>
  <w:p w:rsidR="00BA5734" w:rsidRDefault="00BA5734">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E7E" w:rsidRDefault="00625E7E">
      <w:pPr>
        <w:spacing w:after="0" w:line="240" w:lineRule="auto"/>
      </w:pPr>
      <w:r>
        <w:separator/>
      </w:r>
    </w:p>
  </w:footnote>
  <w:footnote w:type="continuationSeparator" w:id="0">
    <w:p w:rsidR="00625E7E" w:rsidRDefault="00625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734" w:rsidRDefault="00625E7E">
    <w:pPr>
      <w:pBdr>
        <w:top w:val="nil"/>
        <w:left w:val="nil"/>
        <w:bottom w:val="single" w:sz="24" w:space="1" w:color="622423"/>
        <w:right w:val="nil"/>
        <w:between w:val="nil"/>
      </w:pBdr>
      <w:tabs>
        <w:tab w:val="center" w:pos="4252"/>
        <w:tab w:val="right" w:pos="8504"/>
      </w:tabs>
      <w:spacing w:after="0" w:line="240" w:lineRule="auto"/>
      <w:rPr>
        <w:rFonts w:ascii="Arial" w:eastAsia="Arial" w:hAnsi="Arial" w:cs="Arial"/>
        <w:b/>
        <w:color w:val="000000"/>
        <w:sz w:val="36"/>
        <w:szCs w:val="36"/>
      </w:rPr>
    </w:pPr>
    <w:r>
      <w:rPr>
        <w:rFonts w:ascii="Arial" w:eastAsia="Arial" w:hAnsi="Arial" w:cs="Arial"/>
        <w:b/>
        <w:color w:val="000000"/>
        <w:sz w:val="36"/>
        <w:szCs w:val="36"/>
      </w:rPr>
      <w:t xml:space="preserve">Pla d’organització escolar Covid19                                                   </w:t>
    </w:r>
    <w:r>
      <w:rPr>
        <w:noProof/>
      </w:rPr>
      <w:drawing>
        <wp:anchor distT="0" distB="0" distL="0" distR="0" simplePos="0" relativeHeight="251658240" behindDoc="1" locked="0" layoutInCell="1" hidden="0" allowOverlap="1">
          <wp:simplePos x="0" y="0"/>
          <wp:positionH relativeFrom="column">
            <wp:posOffset>5225483</wp:posOffset>
          </wp:positionH>
          <wp:positionV relativeFrom="paragraph">
            <wp:posOffset>-96748</wp:posOffset>
          </wp:positionV>
          <wp:extent cx="549739" cy="37016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9739" cy="370165"/>
                  </a:xfrm>
                  <a:prstGeom prst="rect">
                    <a:avLst/>
                  </a:prstGeom>
                  <a:ln/>
                </pic:spPr>
              </pic:pic>
            </a:graphicData>
          </a:graphic>
        </wp:anchor>
      </w:drawing>
    </w:r>
  </w:p>
  <w:p w:rsidR="00BA5734" w:rsidRDefault="00BA5734">
    <w:pPr>
      <w:pBdr>
        <w:top w:val="nil"/>
        <w:left w:val="nil"/>
        <w:bottom w:val="nil"/>
        <w:right w:val="nil"/>
        <w:between w:val="nil"/>
      </w:pBdr>
      <w:tabs>
        <w:tab w:val="center" w:pos="4252"/>
        <w:tab w:val="right" w:pos="8504"/>
      </w:tabs>
      <w:spacing w:after="0" w:line="240" w:lineRule="auto"/>
      <w:rPr>
        <w:rFonts w:ascii="Arial" w:eastAsia="Arial" w:hAnsi="Arial" w:cs="Arial"/>
        <w:b/>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B63"/>
    <w:multiLevelType w:val="multilevel"/>
    <w:tmpl w:val="7F2C2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A331AC"/>
    <w:multiLevelType w:val="multilevel"/>
    <w:tmpl w:val="A558D28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9F64D5"/>
    <w:multiLevelType w:val="multilevel"/>
    <w:tmpl w:val="0428E25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49F5E61"/>
    <w:multiLevelType w:val="multilevel"/>
    <w:tmpl w:val="D6F4CF1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E241D4"/>
    <w:multiLevelType w:val="multilevel"/>
    <w:tmpl w:val="5330D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E5E436A"/>
    <w:multiLevelType w:val="multilevel"/>
    <w:tmpl w:val="FF309B30"/>
    <w:lvl w:ilvl="0">
      <w:start w:val="1"/>
      <w:numFmt w:val="bullet"/>
      <w:lvlText w:val="●"/>
      <w:lvlJc w:val="left"/>
      <w:pPr>
        <w:ind w:left="785" w:hanging="360"/>
      </w:pPr>
      <w:rPr>
        <w:rFonts w:ascii="Noto Sans Symbols" w:eastAsia="Noto Sans Symbols" w:hAnsi="Noto Sans Symbols" w:cs="Noto Sans Symbols"/>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6">
    <w:nsid w:val="26B812CA"/>
    <w:multiLevelType w:val="multilevel"/>
    <w:tmpl w:val="003A1D2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FC00A87"/>
    <w:multiLevelType w:val="multilevel"/>
    <w:tmpl w:val="F77871A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9E41822"/>
    <w:multiLevelType w:val="multilevel"/>
    <w:tmpl w:val="12080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EB147A8"/>
    <w:multiLevelType w:val="multilevel"/>
    <w:tmpl w:val="9BA6A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6BA601D"/>
    <w:multiLevelType w:val="multilevel"/>
    <w:tmpl w:val="129068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1FD6653"/>
    <w:multiLevelType w:val="multilevel"/>
    <w:tmpl w:val="7D9080A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2C039E9"/>
    <w:multiLevelType w:val="multilevel"/>
    <w:tmpl w:val="9B36E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6C272CC"/>
    <w:multiLevelType w:val="multilevel"/>
    <w:tmpl w:val="8DEC04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nsid w:val="67C96376"/>
    <w:multiLevelType w:val="multilevel"/>
    <w:tmpl w:val="D228BE9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99B3627"/>
    <w:multiLevelType w:val="multilevel"/>
    <w:tmpl w:val="6C2EB822"/>
    <w:lvl w:ilvl="0">
      <w:start w:val="1"/>
      <w:numFmt w:val="bullet"/>
      <w:lvlText w:val="●"/>
      <w:lvlJc w:val="left"/>
      <w:pPr>
        <w:ind w:left="928" w:hanging="360"/>
      </w:pPr>
      <w:rPr>
        <w:rFonts w:ascii="Noto Sans Symbols" w:eastAsia="Noto Sans Symbols" w:hAnsi="Noto Sans Symbols" w:cs="Noto Sans Symbols"/>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6">
    <w:nsid w:val="6AE408D5"/>
    <w:multiLevelType w:val="multilevel"/>
    <w:tmpl w:val="0B64457A"/>
    <w:lvl w:ilvl="0">
      <w:start w:val="1"/>
      <w:numFmt w:val="bullet"/>
      <w:lvlText w:val="●"/>
      <w:lvlJc w:val="left"/>
      <w:pPr>
        <w:ind w:left="786" w:hanging="360"/>
      </w:pPr>
      <w:rPr>
        <w:rFonts w:ascii="Noto Sans Symbols" w:eastAsia="Noto Sans Symbols" w:hAnsi="Noto Sans Symbols" w:cs="Noto Sans Symbols"/>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nsid w:val="71DE1F9C"/>
    <w:multiLevelType w:val="multilevel"/>
    <w:tmpl w:val="A7FAB888"/>
    <w:lvl w:ilvl="0">
      <w:start w:val="1"/>
      <w:numFmt w:val="bullet"/>
      <w:lvlText w:val="●"/>
      <w:lvlJc w:val="left"/>
      <w:pPr>
        <w:ind w:left="785" w:hanging="360"/>
      </w:pPr>
      <w:rPr>
        <w:rFonts w:ascii="Noto Sans Symbols" w:eastAsia="Noto Sans Symbols" w:hAnsi="Noto Sans Symbols" w:cs="Noto Sans Symbols"/>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8">
    <w:nsid w:val="73460DF5"/>
    <w:multiLevelType w:val="multilevel"/>
    <w:tmpl w:val="30381E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9"/>
  </w:num>
  <w:num w:numId="3">
    <w:abstractNumId w:val="2"/>
  </w:num>
  <w:num w:numId="4">
    <w:abstractNumId w:val="17"/>
  </w:num>
  <w:num w:numId="5">
    <w:abstractNumId w:val="12"/>
  </w:num>
  <w:num w:numId="6">
    <w:abstractNumId w:val="5"/>
  </w:num>
  <w:num w:numId="7">
    <w:abstractNumId w:val="1"/>
  </w:num>
  <w:num w:numId="8">
    <w:abstractNumId w:val="18"/>
  </w:num>
  <w:num w:numId="9">
    <w:abstractNumId w:val="11"/>
  </w:num>
  <w:num w:numId="10">
    <w:abstractNumId w:val="10"/>
  </w:num>
  <w:num w:numId="11">
    <w:abstractNumId w:val="4"/>
  </w:num>
  <w:num w:numId="12">
    <w:abstractNumId w:val="0"/>
  </w:num>
  <w:num w:numId="13">
    <w:abstractNumId w:val="3"/>
  </w:num>
  <w:num w:numId="14">
    <w:abstractNumId w:val="7"/>
  </w:num>
  <w:num w:numId="15">
    <w:abstractNumId w:val="14"/>
  </w:num>
  <w:num w:numId="16">
    <w:abstractNumId w:val="6"/>
  </w:num>
  <w:num w:numId="17">
    <w:abstractNumId w:val="8"/>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A5734"/>
    <w:rsid w:val="001E0258"/>
    <w:rsid w:val="005B0CD8"/>
    <w:rsid w:val="00625E7E"/>
    <w:rsid w:val="00BA573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Ttol2">
    <w:name w:val="heading 2"/>
    <w:basedOn w:val="Normal"/>
    <w:next w:val="Normal"/>
    <w:pPr>
      <w:keepNext/>
      <w:keepLines/>
      <w:spacing w:before="40" w:after="0"/>
      <w:outlineLvl w:val="1"/>
    </w:pPr>
    <w:rPr>
      <w:rFonts w:ascii="Cambria" w:eastAsia="Cambria" w:hAnsi="Cambria" w:cs="Cambria"/>
      <w:color w:val="366091"/>
      <w:sz w:val="26"/>
      <w:szCs w:val="26"/>
    </w:rPr>
  </w:style>
  <w:style w:type="paragraph" w:styleId="Ttol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paragraph" w:styleId="Textdeglobus">
    <w:name w:val="Balloon Text"/>
    <w:basedOn w:val="Normal"/>
    <w:link w:val="TextdeglobusCar"/>
    <w:uiPriority w:val="99"/>
    <w:semiHidden/>
    <w:unhideWhenUsed/>
    <w:rsid w:val="001E0258"/>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1E02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Ttol2">
    <w:name w:val="heading 2"/>
    <w:basedOn w:val="Normal"/>
    <w:next w:val="Normal"/>
    <w:pPr>
      <w:keepNext/>
      <w:keepLines/>
      <w:spacing w:before="40" w:after="0"/>
      <w:outlineLvl w:val="1"/>
    </w:pPr>
    <w:rPr>
      <w:rFonts w:ascii="Cambria" w:eastAsia="Cambria" w:hAnsi="Cambria" w:cs="Cambria"/>
      <w:color w:val="366091"/>
      <w:sz w:val="26"/>
      <w:szCs w:val="26"/>
    </w:rPr>
  </w:style>
  <w:style w:type="paragraph" w:styleId="Ttol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paragraph" w:styleId="Textdeglobus">
    <w:name w:val="Balloon Text"/>
    <w:basedOn w:val="Normal"/>
    <w:link w:val="TextdeglobusCar"/>
    <w:uiPriority w:val="99"/>
    <w:semiHidden/>
    <w:unhideWhenUsed/>
    <w:rsid w:val="001E0258"/>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1E02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estre@espriubadalona.c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stre@espriubadalona.cat" TargetMode="External"/><Relationship Id="rId4" Type="http://schemas.openxmlformats.org/officeDocument/2006/relationships/settings" Target="settings.xml"/><Relationship Id="rId9" Type="http://schemas.openxmlformats.org/officeDocument/2006/relationships/hyperlink" Target="https://documents.espai.educacio.gencat.cat/IPCNormativa/DisposicionsInternes/Pla-escoles-2020-2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8629</Words>
  <Characters>49189</Characters>
  <Application>Microsoft Office Word</Application>
  <DocSecurity>0</DocSecurity>
  <Lines>409</Lines>
  <Paragraphs>115</Paragraphs>
  <ScaleCrop>false</ScaleCrop>
  <HeadingPairs>
    <vt:vector size="2" baseType="variant">
      <vt:variant>
        <vt:lpstr>Títol</vt:lpstr>
      </vt:variant>
      <vt:variant>
        <vt:i4>1</vt:i4>
      </vt:variant>
    </vt:vector>
  </HeadingPairs>
  <TitlesOfParts>
    <vt:vector size="1" baseType="lpstr">
      <vt:lpstr/>
    </vt:vector>
  </TitlesOfParts>
  <Company>Departament d'Ensenyament</Company>
  <LinksUpToDate>false</LinksUpToDate>
  <CharactersWithSpaces>57703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2</cp:revision>
  <dcterms:created xsi:type="dcterms:W3CDTF">2020-09-06T18:17:00Z</dcterms:created>
  <dcterms:modified xsi:type="dcterms:W3CDTF">2020-09-06T18:17:00Z</dcterms:modified>
</cp:coreProperties>
</file>